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5F67" w14:textId="77777777" w:rsidR="00342AF3" w:rsidRPr="00342AF3" w:rsidRDefault="00342AF3" w:rsidP="00F36601">
      <w:pPr>
        <w:pStyle w:val="NormalWeb"/>
        <w:spacing w:before="102" w:beforeAutospacing="0" w:after="0"/>
        <w:jc w:val="center"/>
        <w:rPr>
          <w:ins w:id="0" w:author="bmonge" w:date="2015-10-13T12:59:00Z"/>
          <w:rFonts w:ascii="Tahoma" w:hAnsi="Tahoma" w:cs="Tahoma"/>
          <w:sz w:val="20"/>
          <w:lang w:eastAsia="en-US"/>
        </w:rPr>
      </w:pPr>
    </w:p>
    <w:p w14:paraId="204ECBA9" w14:textId="77777777" w:rsidR="00F36601" w:rsidRPr="00342AF3" w:rsidRDefault="00F36601" w:rsidP="00F36601">
      <w:pPr>
        <w:pStyle w:val="NormalWeb"/>
        <w:spacing w:before="102" w:beforeAutospacing="0"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342AF3">
        <w:rPr>
          <w:rFonts w:ascii="Tahoma" w:hAnsi="Tahoma" w:cs="Tahoma"/>
          <w:b/>
          <w:bCs/>
          <w:sz w:val="28"/>
          <w:szCs w:val="28"/>
        </w:rPr>
        <w:t>Com</w:t>
      </w:r>
      <w:r w:rsidR="00C7266C">
        <w:rPr>
          <w:rFonts w:ascii="Tahoma" w:hAnsi="Tahoma" w:cs="Tahoma"/>
          <w:b/>
          <w:bCs/>
          <w:sz w:val="28"/>
          <w:szCs w:val="28"/>
        </w:rPr>
        <w:t>promiso de participación en Youth</w:t>
      </w:r>
      <w:r w:rsidRPr="00ED126F">
        <w:rPr>
          <w:rFonts w:ascii="Tahoma" w:hAnsi="Tahoma" w:cs="Tahoma"/>
          <w:b/>
          <w:bCs/>
          <w:color w:val="E7BE0F"/>
          <w:sz w:val="28"/>
          <w:szCs w:val="28"/>
        </w:rPr>
        <w:t>emprende</w:t>
      </w:r>
    </w:p>
    <w:p w14:paraId="09E7D2B0" w14:textId="0A9A4101" w:rsidR="00F36601" w:rsidRPr="00342AF3" w:rsidRDefault="009D75A5" w:rsidP="00F36601">
      <w:pPr>
        <w:pStyle w:val="NormalWeb"/>
        <w:spacing w:before="102" w:beforeAutospacing="0"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20</w:t>
      </w:r>
      <w:r w:rsidR="00EC4B94">
        <w:rPr>
          <w:rFonts w:ascii="Tahoma" w:hAnsi="Tahoma" w:cs="Tahoma"/>
          <w:b/>
          <w:bCs/>
          <w:sz w:val="20"/>
        </w:rPr>
        <w:t>20</w:t>
      </w:r>
      <w:r>
        <w:rPr>
          <w:rFonts w:ascii="Tahoma" w:hAnsi="Tahoma" w:cs="Tahoma"/>
          <w:b/>
          <w:bCs/>
          <w:sz w:val="20"/>
        </w:rPr>
        <w:t>-20</w:t>
      </w:r>
      <w:r w:rsidR="00C3412A">
        <w:rPr>
          <w:rFonts w:ascii="Tahoma" w:hAnsi="Tahoma" w:cs="Tahoma"/>
          <w:b/>
          <w:bCs/>
          <w:sz w:val="20"/>
        </w:rPr>
        <w:t>2</w:t>
      </w:r>
      <w:r w:rsidR="00EC4B94">
        <w:rPr>
          <w:rFonts w:ascii="Tahoma" w:hAnsi="Tahoma" w:cs="Tahoma"/>
          <w:b/>
          <w:bCs/>
          <w:sz w:val="20"/>
        </w:rPr>
        <w:t>1</w:t>
      </w:r>
    </w:p>
    <w:p w14:paraId="1D8A5792" w14:textId="77777777" w:rsidR="007A2B06" w:rsidRDefault="007A2B06" w:rsidP="00F36601">
      <w:pPr>
        <w:pStyle w:val="NormalWeb"/>
        <w:spacing w:before="102" w:beforeAutospacing="0" w:after="0"/>
        <w:jc w:val="center"/>
        <w:rPr>
          <w:rFonts w:ascii="Tahoma" w:hAnsi="Tahoma" w:cs="Tahoma"/>
          <w:b/>
          <w:bCs/>
          <w:sz w:val="20"/>
        </w:rPr>
      </w:pPr>
    </w:p>
    <w:p w14:paraId="5F4E4744" w14:textId="7BB1308A" w:rsidR="00F36601" w:rsidRPr="00342AF3" w:rsidRDefault="00F36601" w:rsidP="00575953">
      <w:pPr>
        <w:pStyle w:val="NormalWeb"/>
        <w:spacing w:before="102" w:beforeAutospacing="0" w:after="0" w:line="360" w:lineRule="auto"/>
        <w:jc w:val="both"/>
        <w:rPr>
          <w:rFonts w:ascii="Tahoma" w:hAnsi="Tahoma" w:cs="Tahoma"/>
          <w:sz w:val="20"/>
        </w:rPr>
      </w:pPr>
      <w:r w:rsidRPr="00982F4E">
        <w:rPr>
          <w:rFonts w:ascii="Tahoma" w:hAnsi="Tahoma" w:cs="Tahoma"/>
          <w:sz w:val="20"/>
        </w:rPr>
        <w:t>D</w:t>
      </w:r>
      <w:r w:rsidR="00982F4E" w:rsidRPr="00982F4E">
        <w:rPr>
          <w:rFonts w:ascii="Tahoma" w:hAnsi="Tahoma" w:cs="Tahoma"/>
          <w:sz w:val="20"/>
        </w:rPr>
        <w:t>/Dª</w:t>
      </w:r>
      <w:r w:rsidRPr="00982F4E">
        <w:rPr>
          <w:rFonts w:ascii="Tahoma" w:hAnsi="Tahoma" w:cs="Tahoma"/>
          <w:sz w:val="20"/>
        </w:rPr>
        <w:t xml:space="preserve"> ………………………………………………………</w:t>
      </w:r>
      <w:proofErr w:type="gramStart"/>
      <w:r w:rsidR="008320A0" w:rsidRPr="00982F4E">
        <w:rPr>
          <w:rFonts w:ascii="Tahoma" w:hAnsi="Tahoma" w:cs="Tahoma"/>
          <w:sz w:val="20"/>
        </w:rPr>
        <w:t>……</w:t>
      </w:r>
      <w:r w:rsidR="00CE0CDB">
        <w:rPr>
          <w:rFonts w:ascii="Tahoma" w:hAnsi="Tahoma" w:cs="Tahoma"/>
          <w:sz w:val="20"/>
        </w:rPr>
        <w:t>.</w:t>
      </w:r>
      <w:proofErr w:type="gramEnd"/>
      <w:r w:rsidRPr="00982F4E">
        <w:rPr>
          <w:rFonts w:ascii="Tahoma" w:hAnsi="Tahoma" w:cs="Tahoma"/>
          <w:sz w:val="20"/>
        </w:rPr>
        <w:t>…. con DNI ……………</w:t>
      </w:r>
      <w:proofErr w:type="gramStart"/>
      <w:r w:rsidRPr="00982F4E">
        <w:rPr>
          <w:rFonts w:ascii="Tahoma" w:hAnsi="Tahoma" w:cs="Tahoma"/>
          <w:sz w:val="20"/>
        </w:rPr>
        <w:t>…</w:t>
      </w:r>
      <w:r w:rsidR="00CE0CDB">
        <w:rPr>
          <w:rFonts w:ascii="Tahoma" w:hAnsi="Tahoma" w:cs="Tahoma"/>
          <w:sz w:val="20"/>
        </w:rPr>
        <w:t>….</w:t>
      </w:r>
      <w:proofErr w:type="gramEnd"/>
      <w:r w:rsidRPr="00982F4E">
        <w:rPr>
          <w:rFonts w:ascii="Tahoma" w:hAnsi="Tahoma" w:cs="Tahoma"/>
          <w:sz w:val="20"/>
        </w:rPr>
        <w:t xml:space="preserve">……………. como </w:t>
      </w:r>
      <w:r w:rsidR="00CE0CDB">
        <w:rPr>
          <w:rFonts w:ascii="Tahoma" w:hAnsi="Tahoma" w:cs="Tahoma"/>
          <w:sz w:val="20"/>
        </w:rPr>
        <w:t>director</w:t>
      </w:r>
      <w:r w:rsidR="001A1766">
        <w:rPr>
          <w:rFonts w:ascii="Tahoma" w:hAnsi="Tahoma" w:cs="Tahoma"/>
          <w:sz w:val="20"/>
        </w:rPr>
        <w:t>a</w:t>
      </w:r>
      <w:r w:rsidR="00CE0CDB">
        <w:rPr>
          <w:rFonts w:ascii="Tahoma" w:hAnsi="Tahoma" w:cs="Tahoma"/>
          <w:sz w:val="20"/>
        </w:rPr>
        <w:t xml:space="preserve"> o directo</w:t>
      </w:r>
      <w:r w:rsidR="001A1766">
        <w:rPr>
          <w:rFonts w:ascii="Tahoma" w:hAnsi="Tahoma" w:cs="Tahoma"/>
          <w:sz w:val="20"/>
        </w:rPr>
        <w:t>r</w:t>
      </w:r>
      <w:r w:rsidRPr="00982F4E">
        <w:rPr>
          <w:rFonts w:ascii="Tahoma" w:hAnsi="Tahoma" w:cs="Tahoma"/>
          <w:sz w:val="20"/>
        </w:rPr>
        <w:t xml:space="preserve"> del</w:t>
      </w:r>
      <w:r w:rsidR="00982F4E" w:rsidRPr="00982F4E">
        <w:rPr>
          <w:rFonts w:ascii="Tahoma" w:hAnsi="Tahoma" w:cs="Tahoma"/>
          <w:color w:val="000000"/>
          <w:sz w:val="20"/>
        </w:rPr>
        <w:t xml:space="preserve"> </w:t>
      </w:r>
      <w:r w:rsidR="00EC4B94" w:rsidRPr="00982F4E">
        <w:rPr>
          <w:rFonts w:ascii="Tahoma" w:hAnsi="Tahoma" w:cs="Tahoma"/>
          <w:color w:val="000000"/>
          <w:sz w:val="20"/>
        </w:rPr>
        <w:t>Centro …</w:t>
      </w:r>
      <w:r w:rsidRPr="00982F4E">
        <w:rPr>
          <w:rFonts w:ascii="Tahoma" w:hAnsi="Tahoma" w:cs="Tahoma"/>
          <w:sz w:val="20"/>
        </w:rPr>
        <w:t>……………………………</w:t>
      </w:r>
      <w:proofErr w:type="gramStart"/>
      <w:r w:rsidRPr="00982F4E">
        <w:rPr>
          <w:rFonts w:ascii="Tahoma" w:hAnsi="Tahoma" w:cs="Tahoma"/>
          <w:sz w:val="20"/>
        </w:rPr>
        <w:t>…</w:t>
      </w:r>
      <w:r w:rsidR="008320A0" w:rsidRPr="00982F4E">
        <w:rPr>
          <w:rFonts w:ascii="Tahoma" w:hAnsi="Tahoma" w:cs="Tahoma"/>
          <w:sz w:val="20"/>
        </w:rPr>
        <w:t>….</w:t>
      </w:r>
      <w:proofErr w:type="gramEnd"/>
      <w:r w:rsidRPr="00982F4E">
        <w:rPr>
          <w:rFonts w:ascii="Tahoma" w:hAnsi="Tahoma" w:cs="Tahoma"/>
          <w:sz w:val="20"/>
        </w:rPr>
        <w:t>…………</w:t>
      </w:r>
      <w:r w:rsidR="00575953">
        <w:rPr>
          <w:rFonts w:ascii="Tahoma" w:hAnsi="Tahoma" w:cs="Tahoma"/>
          <w:sz w:val="20"/>
        </w:rPr>
        <w:t>…………………………………</w:t>
      </w:r>
      <w:r w:rsidR="00C3412A">
        <w:rPr>
          <w:rFonts w:ascii="Tahoma" w:hAnsi="Tahoma" w:cs="Tahoma"/>
          <w:sz w:val="20"/>
        </w:rPr>
        <w:t xml:space="preserve"> </w:t>
      </w:r>
      <w:r w:rsidRPr="00982F4E">
        <w:rPr>
          <w:rFonts w:ascii="Tahoma" w:hAnsi="Tahoma" w:cs="Tahoma"/>
          <w:sz w:val="20"/>
        </w:rPr>
        <w:t>con domicilio ………………………………</w:t>
      </w:r>
      <w:r w:rsidR="008320A0" w:rsidRPr="00982F4E">
        <w:rPr>
          <w:rFonts w:ascii="Tahoma" w:hAnsi="Tahoma" w:cs="Tahoma"/>
          <w:sz w:val="20"/>
        </w:rPr>
        <w:t>……</w:t>
      </w:r>
      <w:r w:rsidRPr="00982F4E">
        <w:rPr>
          <w:rFonts w:ascii="Tahoma" w:hAnsi="Tahoma" w:cs="Tahoma"/>
          <w:sz w:val="20"/>
        </w:rPr>
        <w:t>…………………</w:t>
      </w:r>
      <w:proofErr w:type="gramStart"/>
      <w:r w:rsidR="00CE0CDB">
        <w:rPr>
          <w:rFonts w:ascii="Tahoma" w:hAnsi="Tahoma" w:cs="Tahoma"/>
          <w:sz w:val="20"/>
        </w:rPr>
        <w:t>…….</w:t>
      </w:r>
      <w:proofErr w:type="gramEnd"/>
      <w:r w:rsidR="00CE0CDB">
        <w:rPr>
          <w:rFonts w:ascii="Tahoma" w:hAnsi="Tahoma" w:cs="Tahoma"/>
          <w:sz w:val="20"/>
        </w:rPr>
        <w:t>……………</w:t>
      </w:r>
      <w:r w:rsidRPr="00982F4E">
        <w:rPr>
          <w:rFonts w:ascii="Tahoma" w:hAnsi="Tahoma" w:cs="Tahoma"/>
          <w:sz w:val="20"/>
        </w:rPr>
        <w:t xml:space="preserve"> en la localidad de …………………………………………</w:t>
      </w:r>
      <w:r w:rsidR="00CE0CDB">
        <w:rPr>
          <w:rFonts w:ascii="Tahoma" w:hAnsi="Tahoma" w:cs="Tahoma"/>
          <w:sz w:val="20"/>
        </w:rPr>
        <w:t>………………….</w:t>
      </w:r>
      <w:r w:rsidRPr="00982F4E">
        <w:rPr>
          <w:rFonts w:ascii="Tahoma" w:hAnsi="Tahoma" w:cs="Tahoma"/>
          <w:sz w:val="20"/>
        </w:rPr>
        <w:t xml:space="preserve">…….. </w:t>
      </w:r>
    </w:p>
    <w:p w14:paraId="5910E3A1" w14:textId="77777777" w:rsidR="00F36601" w:rsidRPr="00342AF3" w:rsidRDefault="00F36601" w:rsidP="00575953">
      <w:pPr>
        <w:pStyle w:val="NormalWeb"/>
        <w:spacing w:before="102" w:beforeAutospacing="0" w:after="0" w:line="360" w:lineRule="auto"/>
        <w:rPr>
          <w:rFonts w:ascii="Tahoma" w:hAnsi="Tahoma" w:cs="Tahoma"/>
          <w:sz w:val="20"/>
        </w:rPr>
      </w:pPr>
    </w:p>
    <w:p w14:paraId="77F96EDA" w14:textId="77777777" w:rsidR="007A2B06" w:rsidRPr="00342AF3" w:rsidRDefault="007A2B06" w:rsidP="00B073A1">
      <w:pPr>
        <w:pStyle w:val="NormalWeb"/>
        <w:spacing w:before="102" w:beforeAutospacing="0" w:after="0"/>
        <w:jc w:val="both"/>
        <w:rPr>
          <w:rFonts w:ascii="Tahoma" w:hAnsi="Tahoma" w:cs="Tahoma"/>
          <w:sz w:val="20"/>
        </w:rPr>
      </w:pPr>
    </w:p>
    <w:p w14:paraId="371E9975" w14:textId="77777777" w:rsidR="00515001" w:rsidRPr="00342AF3" w:rsidRDefault="00F36601" w:rsidP="00B073A1">
      <w:pPr>
        <w:tabs>
          <w:tab w:val="left" w:pos="6885"/>
        </w:tabs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 xml:space="preserve">En el caso de que mi centro educativo sea seleccionado para participar en el programa, </w:t>
      </w:r>
    </w:p>
    <w:p w14:paraId="2BF1E583" w14:textId="77777777" w:rsidR="00F36601" w:rsidRPr="00342AF3" w:rsidRDefault="00F36601" w:rsidP="00B073A1">
      <w:pPr>
        <w:tabs>
          <w:tab w:val="left" w:pos="6885"/>
        </w:tabs>
        <w:jc w:val="both"/>
        <w:rPr>
          <w:rFonts w:ascii="Tahoma" w:hAnsi="Tahoma" w:cs="Tahoma"/>
          <w:b/>
          <w:sz w:val="20"/>
        </w:rPr>
      </w:pPr>
      <w:r w:rsidRPr="00342AF3">
        <w:rPr>
          <w:rFonts w:ascii="Tahoma" w:hAnsi="Tahoma" w:cs="Tahoma"/>
          <w:b/>
          <w:sz w:val="20"/>
        </w:rPr>
        <w:t>ME COMPROMETO A:</w:t>
      </w:r>
    </w:p>
    <w:p w14:paraId="79FE9B6B" w14:textId="77777777" w:rsidR="007E52F3" w:rsidRPr="00342AF3" w:rsidRDefault="007E52F3" w:rsidP="00F36601">
      <w:pPr>
        <w:tabs>
          <w:tab w:val="left" w:pos="6885"/>
        </w:tabs>
        <w:jc w:val="both"/>
        <w:rPr>
          <w:rFonts w:ascii="Tahoma" w:hAnsi="Tahoma" w:cs="Tahoma"/>
          <w:b/>
          <w:sz w:val="20"/>
        </w:rPr>
      </w:pPr>
    </w:p>
    <w:p w14:paraId="379D46FE" w14:textId="77777777" w:rsidR="00F36601" w:rsidRPr="00342AF3" w:rsidRDefault="00F36601" w:rsidP="00F36601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27B94023" w14:textId="77777777" w:rsidR="00F36601" w:rsidRPr="00342AF3" w:rsidRDefault="00F36601" w:rsidP="00F36601">
      <w:pPr>
        <w:numPr>
          <w:ilvl w:val="0"/>
          <w:numId w:val="22"/>
        </w:numPr>
        <w:spacing w:after="200" w:line="276" w:lineRule="auto"/>
        <w:ind w:left="284" w:right="-136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 xml:space="preserve">Disponer de las </w:t>
      </w:r>
      <w:r w:rsidRPr="00342AF3">
        <w:rPr>
          <w:rFonts w:ascii="Tahoma" w:hAnsi="Tahoma" w:cs="Tahoma"/>
          <w:b/>
          <w:sz w:val="20"/>
        </w:rPr>
        <w:t>autorizaciones pertinentes de madres, padres y/o tutores, sobre cesiones de imágenes de alumnas y alumnos participantes,</w:t>
      </w:r>
      <w:r w:rsidRPr="00342AF3">
        <w:rPr>
          <w:rFonts w:ascii="Tahoma" w:hAnsi="Tahoma" w:cs="Tahoma"/>
          <w:sz w:val="20"/>
        </w:rPr>
        <w:t xml:space="preserve"> con el fin de qu</w:t>
      </w:r>
      <w:r w:rsidR="007E52F3" w:rsidRPr="00342AF3">
        <w:rPr>
          <w:rFonts w:ascii="Tahoma" w:hAnsi="Tahoma" w:cs="Tahoma"/>
          <w:sz w:val="20"/>
        </w:rPr>
        <w:t>e, en el marco del programa de Cultura E</w:t>
      </w:r>
      <w:r w:rsidRPr="00342AF3">
        <w:rPr>
          <w:rFonts w:ascii="Tahoma" w:hAnsi="Tahoma" w:cs="Tahoma"/>
          <w:sz w:val="20"/>
        </w:rPr>
        <w:t>mprendedora, la Junta de Extremadura pueda tomar imágenes de ellas y ellos, pudiendo divulgarlas</w:t>
      </w:r>
      <w:r w:rsidR="00BA7D46" w:rsidRPr="00342AF3">
        <w:rPr>
          <w:rFonts w:ascii="Tahoma" w:hAnsi="Tahoma" w:cs="Tahoma"/>
          <w:sz w:val="20"/>
        </w:rPr>
        <w:t>,</w:t>
      </w:r>
      <w:r w:rsidRPr="00342AF3">
        <w:rPr>
          <w:rFonts w:ascii="Tahoma" w:hAnsi="Tahoma" w:cs="Tahoma"/>
          <w:sz w:val="20"/>
        </w:rPr>
        <w:t xml:space="preserve"> así como cederlas a medios de comunicación que colaboren en la información y difusión del programa</w:t>
      </w:r>
      <w:r w:rsidRPr="00342AF3">
        <w:rPr>
          <w:rFonts w:ascii="Tahoma" w:hAnsi="Tahoma" w:cs="Tahoma"/>
          <w:b/>
          <w:sz w:val="20"/>
        </w:rPr>
        <w:t xml:space="preserve">, </w:t>
      </w:r>
      <w:r w:rsidRPr="00342AF3">
        <w:rPr>
          <w:rFonts w:ascii="Tahoma" w:hAnsi="Tahoma" w:cs="Tahoma"/>
          <w:sz w:val="20"/>
        </w:rPr>
        <w:t>declinando cualquier derecho de compensación por estas imágenes.</w:t>
      </w:r>
    </w:p>
    <w:p w14:paraId="08DE4B98" w14:textId="77777777" w:rsidR="00F36601" w:rsidRPr="00342AF3" w:rsidRDefault="00F36601" w:rsidP="00F36601">
      <w:pPr>
        <w:ind w:left="284" w:right="-136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En este sentido, el centro educativo deberá facilitar dichas autorizaciones a l</w:t>
      </w:r>
      <w:r w:rsidR="00361A68" w:rsidRPr="00342AF3">
        <w:rPr>
          <w:rFonts w:ascii="Tahoma" w:hAnsi="Tahoma" w:cs="Tahoma"/>
          <w:sz w:val="20"/>
        </w:rPr>
        <w:t>a organización del programa</w:t>
      </w:r>
      <w:r w:rsidRPr="00342AF3">
        <w:rPr>
          <w:rFonts w:ascii="Tahoma" w:hAnsi="Tahoma" w:cs="Tahoma"/>
          <w:sz w:val="20"/>
        </w:rPr>
        <w:t>, s</w:t>
      </w:r>
      <w:r w:rsidR="009D75A5">
        <w:rPr>
          <w:rFonts w:ascii="Tahoma" w:hAnsi="Tahoma" w:cs="Tahoma"/>
          <w:sz w:val="20"/>
        </w:rPr>
        <w:t>i así se las requiriera</w:t>
      </w:r>
      <w:r w:rsidRPr="00342AF3">
        <w:rPr>
          <w:rFonts w:ascii="Tahoma" w:hAnsi="Tahoma" w:cs="Tahoma"/>
          <w:sz w:val="20"/>
        </w:rPr>
        <w:t xml:space="preserve"> en algún momento del desarrollo del programa.</w:t>
      </w:r>
    </w:p>
    <w:p w14:paraId="5306C7A1" w14:textId="77777777" w:rsidR="00FF2D6C" w:rsidRPr="00342AF3" w:rsidRDefault="00FF2D6C" w:rsidP="00FF2D6C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46255B48" w14:textId="77777777" w:rsidR="002D742D" w:rsidRDefault="00FF2D6C" w:rsidP="00640617">
      <w:pPr>
        <w:numPr>
          <w:ilvl w:val="0"/>
          <w:numId w:val="21"/>
        </w:numPr>
        <w:tabs>
          <w:tab w:val="clear" w:pos="720"/>
          <w:tab w:val="num" w:pos="426"/>
          <w:tab w:val="left" w:pos="6885"/>
        </w:tabs>
        <w:ind w:left="426" w:hanging="426"/>
        <w:jc w:val="both"/>
        <w:rPr>
          <w:rFonts w:ascii="Tahoma" w:hAnsi="Tahoma" w:cs="Tahoma"/>
          <w:sz w:val="20"/>
        </w:rPr>
      </w:pPr>
      <w:r w:rsidRPr="00E5605A">
        <w:rPr>
          <w:rFonts w:ascii="Tahoma" w:hAnsi="Tahoma" w:cs="Tahoma"/>
          <w:sz w:val="20"/>
        </w:rPr>
        <w:t xml:space="preserve">Identificar y designar </w:t>
      </w:r>
      <w:r w:rsidR="00F36601" w:rsidRPr="00E5605A">
        <w:rPr>
          <w:rFonts w:ascii="Tahoma" w:hAnsi="Tahoma" w:cs="Tahoma"/>
          <w:sz w:val="20"/>
        </w:rPr>
        <w:t>a</w:t>
      </w:r>
      <w:r w:rsidR="00E5605A" w:rsidRPr="00E5605A">
        <w:rPr>
          <w:rFonts w:ascii="Tahoma" w:hAnsi="Tahoma" w:cs="Tahoma"/>
          <w:sz w:val="20"/>
        </w:rPr>
        <w:t>l</w:t>
      </w:r>
      <w:r w:rsidR="003F2D93">
        <w:rPr>
          <w:rFonts w:ascii="Tahoma" w:hAnsi="Tahoma" w:cs="Tahoma"/>
          <w:sz w:val="20"/>
        </w:rPr>
        <w:t xml:space="preserve">  profesorado que participará proactivamente</w:t>
      </w:r>
      <w:r w:rsidR="00E5605A" w:rsidRPr="00E5605A">
        <w:rPr>
          <w:rFonts w:ascii="Tahoma" w:hAnsi="Tahoma" w:cs="Tahoma"/>
          <w:sz w:val="20"/>
        </w:rPr>
        <w:t xml:space="preserve"> en </w:t>
      </w:r>
      <w:r w:rsidR="007E52F3" w:rsidRPr="00E5605A">
        <w:rPr>
          <w:rFonts w:ascii="Tahoma" w:hAnsi="Tahoma" w:cs="Tahoma"/>
          <w:sz w:val="20"/>
        </w:rPr>
        <w:t xml:space="preserve">todo el proceso de </w:t>
      </w:r>
      <w:r w:rsidR="00ED126F" w:rsidRPr="00E5605A">
        <w:rPr>
          <w:rFonts w:ascii="Tahoma" w:hAnsi="Tahoma" w:cs="Tahoma"/>
          <w:b/>
          <w:sz w:val="20"/>
        </w:rPr>
        <w:t>Youth</w:t>
      </w:r>
      <w:r w:rsidR="007E52F3" w:rsidRPr="00E5605A">
        <w:rPr>
          <w:rFonts w:ascii="Tahoma" w:hAnsi="Tahoma" w:cs="Tahoma"/>
          <w:b/>
          <w:color w:val="E7BE0F"/>
          <w:sz w:val="20"/>
        </w:rPr>
        <w:t>emprende</w:t>
      </w:r>
      <w:r w:rsidR="00E5605A">
        <w:rPr>
          <w:rFonts w:ascii="Tahoma" w:hAnsi="Tahoma" w:cs="Tahoma"/>
          <w:sz w:val="20"/>
        </w:rPr>
        <w:t>:</w:t>
      </w:r>
    </w:p>
    <w:p w14:paraId="222BB34C" w14:textId="77777777" w:rsidR="003F2D93" w:rsidRPr="00E5605A" w:rsidRDefault="003F2D93" w:rsidP="003F2D93">
      <w:pPr>
        <w:tabs>
          <w:tab w:val="left" w:pos="6885"/>
        </w:tabs>
        <w:ind w:left="426"/>
        <w:jc w:val="both"/>
        <w:rPr>
          <w:rFonts w:ascii="Tahoma" w:hAnsi="Tahoma" w:cs="Tahoma"/>
          <w:sz w:val="20"/>
        </w:rPr>
      </w:pPr>
    </w:p>
    <w:p w14:paraId="018A31CC" w14:textId="77777777" w:rsidR="00FF2D6C" w:rsidRPr="00342AF3" w:rsidRDefault="00FF2D6C" w:rsidP="00FF2D6C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2DA501A7" w14:textId="77777777" w:rsidR="003F2D93" w:rsidRPr="003F2D93" w:rsidRDefault="00F71AAB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b/>
          <w:sz w:val="20"/>
        </w:rPr>
      </w:pPr>
      <w:r w:rsidRPr="003F2D93">
        <w:rPr>
          <w:rFonts w:ascii="Tahoma" w:hAnsi="Tahoma" w:cs="Tahoma"/>
          <w:b/>
          <w:sz w:val="20"/>
        </w:rPr>
        <w:t xml:space="preserve">Docente </w:t>
      </w:r>
      <w:r w:rsidR="003F2D93" w:rsidRPr="003F2D93">
        <w:rPr>
          <w:rFonts w:ascii="Tahoma" w:hAnsi="Tahoma" w:cs="Tahoma"/>
          <w:b/>
          <w:sz w:val="20"/>
        </w:rPr>
        <w:t>1 (responsable Youth en el centro)</w:t>
      </w:r>
      <w:r w:rsidR="00FF2D6C" w:rsidRPr="003F2D93">
        <w:rPr>
          <w:rFonts w:ascii="Tahoma" w:hAnsi="Tahoma" w:cs="Tahoma"/>
          <w:b/>
          <w:sz w:val="20"/>
        </w:rPr>
        <w:t xml:space="preserve">: </w:t>
      </w:r>
    </w:p>
    <w:p w14:paraId="2E3D3365" w14:textId="77777777" w:rsidR="00F71AAB" w:rsidRPr="00342AF3" w:rsidRDefault="003F2D93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Nombre</w:t>
      </w:r>
      <w:r>
        <w:rPr>
          <w:rFonts w:ascii="Tahoma" w:hAnsi="Tahoma" w:cs="Tahoma"/>
          <w:sz w:val="20"/>
        </w:rPr>
        <w:t xml:space="preserve">: </w:t>
      </w:r>
      <w:r w:rsidRPr="00342AF3">
        <w:rPr>
          <w:rFonts w:ascii="Tahoma" w:hAnsi="Tahoma" w:cs="Tahoma"/>
          <w:sz w:val="20"/>
        </w:rPr>
        <w:t>……………………………………………………………………….</w:t>
      </w:r>
    </w:p>
    <w:p w14:paraId="7CE972DB" w14:textId="77777777" w:rsidR="00532C41" w:rsidRPr="00342AF3" w:rsidRDefault="00532C41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DNI: ………………………………………………………………………</w:t>
      </w:r>
      <w:r w:rsidR="003F2D93">
        <w:rPr>
          <w:rFonts w:ascii="Tahoma" w:hAnsi="Tahoma" w:cs="Tahoma"/>
          <w:sz w:val="20"/>
        </w:rPr>
        <w:t>…….</w:t>
      </w:r>
    </w:p>
    <w:p w14:paraId="22E836DB" w14:textId="77777777" w:rsidR="00FF2D6C" w:rsidRPr="00342AF3" w:rsidRDefault="003F2D93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Teléfono</w:t>
      </w:r>
      <w:r>
        <w:rPr>
          <w:rFonts w:ascii="Tahoma" w:hAnsi="Tahoma" w:cs="Tahoma"/>
          <w:sz w:val="20"/>
        </w:rPr>
        <w:t xml:space="preserve"> móvil: ……………………………………………………………..</w:t>
      </w:r>
    </w:p>
    <w:p w14:paraId="418D3205" w14:textId="77777777" w:rsidR="00FF2D6C" w:rsidRPr="00342AF3" w:rsidRDefault="00FF669E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E</w:t>
      </w:r>
      <w:r w:rsidR="003F2D93">
        <w:rPr>
          <w:rFonts w:ascii="Tahoma" w:hAnsi="Tahoma" w:cs="Tahoma"/>
          <w:sz w:val="20"/>
        </w:rPr>
        <w:t>m</w:t>
      </w:r>
      <w:r w:rsidR="00BB5C65" w:rsidRPr="00342AF3">
        <w:rPr>
          <w:rFonts w:ascii="Tahoma" w:hAnsi="Tahoma" w:cs="Tahoma"/>
          <w:sz w:val="20"/>
        </w:rPr>
        <w:t>ail:……………………………………………………………</w:t>
      </w:r>
      <w:r w:rsidR="00FF2D6C" w:rsidRPr="00342AF3">
        <w:rPr>
          <w:rFonts w:ascii="Tahoma" w:hAnsi="Tahoma" w:cs="Tahoma"/>
          <w:sz w:val="20"/>
        </w:rPr>
        <w:t>……</w:t>
      </w:r>
      <w:r w:rsidR="00BB5C65" w:rsidRPr="00342AF3">
        <w:rPr>
          <w:rFonts w:ascii="Tahoma" w:hAnsi="Tahoma" w:cs="Tahoma"/>
          <w:sz w:val="20"/>
        </w:rPr>
        <w:t>.</w:t>
      </w:r>
      <w:r w:rsidR="002D742D">
        <w:rPr>
          <w:rFonts w:ascii="Tahoma" w:hAnsi="Tahoma" w:cs="Tahoma"/>
          <w:sz w:val="20"/>
        </w:rPr>
        <w:t>…</w:t>
      </w:r>
      <w:r w:rsidR="003F2D93">
        <w:rPr>
          <w:rFonts w:ascii="Tahoma" w:hAnsi="Tahoma" w:cs="Tahoma"/>
          <w:sz w:val="20"/>
        </w:rPr>
        <w:t>…….</w:t>
      </w:r>
    </w:p>
    <w:p w14:paraId="60C4C813" w14:textId="66038105" w:rsidR="00B073A1" w:rsidRDefault="00C559DD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Curso con el que participa: </w:t>
      </w:r>
      <w:r w:rsidRPr="00342AF3">
        <w:rPr>
          <w:rFonts w:ascii="Tahoma" w:hAnsi="Tahoma" w:cs="Tahoma"/>
          <w:sz w:val="20"/>
        </w:rPr>
        <w:t>…………………………</w:t>
      </w:r>
      <w:proofErr w:type="gramStart"/>
      <w:r w:rsidRPr="00342AF3"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…………..</w:t>
      </w:r>
    </w:p>
    <w:p w14:paraId="783C6E12" w14:textId="77777777" w:rsidR="003F2D93" w:rsidRDefault="003F2D93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</w:p>
    <w:p w14:paraId="41579B54" w14:textId="77777777" w:rsidR="003F2D93" w:rsidRPr="003F2D93" w:rsidRDefault="00B073A1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b/>
          <w:sz w:val="20"/>
        </w:rPr>
      </w:pPr>
      <w:r w:rsidRPr="003F2D93">
        <w:rPr>
          <w:rFonts w:ascii="Tahoma" w:hAnsi="Tahoma" w:cs="Tahoma"/>
          <w:b/>
          <w:sz w:val="20"/>
        </w:rPr>
        <w:t>Docente</w:t>
      </w:r>
      <w:r w:rsidR="003F2D93" w:rsidRPr="003F2D93">
        <w:rPr>
          <w:rFonts w:ascii="Tahoma" w:hAnsi="Tahoma" w:cs="Tahoma"/>
          <w:b/>
          <w:sz w:val="20"/>
        </w:rPr>
        <w:t xml:space="preserve"> 2</w:t>
      </w:r>
      <w:r w:rsidRPr="003F2D93">
        <w:rPr>
          <w:rFonts w:ascii="Tahoma" w:hAnsi="Tahoma" w:cs="Tahoma"/>
          <w:b/>
          <w:sz w:val="20"/>
        </w:rPr>
        <w:t xml:space="preserve">: </w:t>
      </w:r>
    </w:p>
    <w:p w14:paraId="58EEC9D8" w14:textId="77777777" w:rsidR="00B073A1" w:rsidRDefault="003F2D93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Nombre</w:t>
      </w:r>
      <w:r>
        <w:rPr>
          <w:rFonts w:ascii="Tahoma" w:hAnsi="Tahoma" w:cs="Tahoma"/>
          <w:sz w:val="20"/>
        </w:rPr>
        <w:t>:</w:t>
      </w:r>
      <w:r w:rsidRPr="00342AF3">
        <w:rPr>
          <w:rFonts w:ascii="Tahoma" w:hAnsi="Tahoma" w:cs="Tahoma"/>
          <w:sz w:val="20"/>
        </w:rPr>
        <w:t xml:space="preserve"> </w:t>
      </w:r>
      <w:r w:rsidR="00B073A1" w:rsidRPr="00342AF3">
        <w:rPr>
          <w:rFonts w:ascii="Tahoma" w:hAnsi="Tahoma" w:cs="Tahoma"/>
          <w:sz w:val="20"/>
        </w:rPr>
        <w:t>…………………………</w:t>
      </w:r>
      <w:r>
        <w:rPr>
          <w:rFonts w:ascii="Tahoma" w:hAnsi="Tahoma" w:cs="Tahoma"/>
          <w:sz w:val="20"/>
        </w:rPr>
        <w:t>…………………………………………..</w:t>
      </w:r>
    </w:p>
    <w:p w14:paraId="5BC245A0" w14:textId="77777777" w:rsidR="00B073A1" w:rsidRPr="00342AF3" w:rsidRDefault="00B073A1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DNI: ………………………………………………………………………</w:t>
      </w:r>
      <w:r w:rsidR="003F2D93">
        <w:rPr>
          <w:rFonts w:ascii="Tahoma" w:hAnsi="Tahoma" w:cs="Tahoma"/>
          <w:sz w:val="20"/>
        </w:rPr>
        <w:t>……</w:t>
      </w:r>
    </w:p>
    <w:p w14:paraId="46F5E304" w14:textId="77777777" w:rsidR="00B073A1" w:rsidRPr="00342AF3" w:rsidRDefault="003F2D93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Teléfono</w:t>
      </w:r>
      <w:r>
        <w:rPr>
          <w:rFonts w:ascii="Tahoma" w:hAnsi="Tahoma" w:cs="Tahoma"/>
          <w:sz w:val="20"/>
        </w:rPr>
        <w:t xml:space="preserve"> móvil: …………………………………………………………….</w:t>
      </w:r>
    </w:p>
    <w:p w14:paraId="6212ECC3" w14:textId="77777777" w:rsidR="00B073A1" w:rsidRPr="00342AF3" w:rsidRDefault="00B073A1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E</w:t>
      </w:r>
      <w:r w:rsidR="003F2D93">
        <w:rPr>
          <w:rFonts w:ascii="Tahoma" w:hAnsi="Tahoma" w:cs="Tahoma"/>
          <w:sz w:val="20"/>
        </w:rPr>
        <w:t>m</w:t>
      </w:r>
      <w:r w:rsidRPr="00342AF3">
        <w:rPr>
          <w:rFonts w:ascii="Tahoma" w:hAnsi="Tahoma" w:cs="Tahoma"/>
          <w:sz w:val="20"/>
        </w:rPr>
        <w:t>ail:………………………………………………………………….</w:t>
      </w:r>
      <w:r>
        <w:rPr>
          <w:rFonts w:ascii="Tahoma" w:hAnsi="Tahoma" w:cs="Tahoma"/>
          <w:sz w:val="20"/>
        </w:rPr>
        <w:t>…</w:t>
      </w:r>
      <w:r w:rsidR="003F2D93">
        <w:rPr>
          <w:rFonts w:ascii="Tahoma" w:hAnsi="Tahoma" w:cs="Tahoma"/>
          <w:sz w:val="20"/>
        </w:rPr>
        <w:t>…….</w:t>
      </w:r>
    </w:p>
    <w:p w14:paraId="7086731C" w14:textId="77777777" w:rsidR="00C559DD" w:rsidRDefault="00C559DD" w:rsidP="00C559DD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Curso con el que participa: </w:t>
      </w:r>
      <w:r w:rsidRPr="00342AF3">
        <w:rPr>
          <w:rFonts w:ascii="Tahoma" w:hAnsi="Tahoma" w:cs="Tahoma"/>
          <w:sz w:val="20"/>
        </w:rPr>
        <w:t>…………………………</w:t>
      </w:r>
      <w:proofErr w:type="gramStart"/>
      <w:r w:rsidRPr="00342AF3">
        <w:rPr>
          <w:rFonts w:ascii="Tahoma" w:hAnsi="Tahoma" w:cs="Tahoma"/>
          <w:sz w:val="20"/>
        </w:rPr>
        <w:t>…….</w:t>
      </w:r>
      <w:proofErr w:type="gramEnd"/>
      <w:r>
        <w:rPr>
          <w:rFonts w:ascii="Tahoma" w:hAnsi="Tahoma" w:cs="Tahoma"/>
          <w:sz w:val="20"/>
        </w:rPr>
        <w:t>…………..</w:t>
      </w:r>
    </w:p>
    <w:p w14:paraId="0B11ECA7" w14:textId="77777777" w:rsidR="00B073A1" w:rsidRDefault="00B073A1" w:rsidP="00B073A1">
      <w:pPr>
        <w:tabs>
          <w:tab w:val="left" w:pos="6885"/>
        </w:tabs>
        <w:spacing w:line="360" w:lineRule="auto"/>
        <w:jc w:val="both"/>
        <w:rPr>
          <w:rFonts w:ascii="Tahoma" w:hAnsi="Tahoma" w:cs="Tahoma"/>
          <w:sz w:val="20"/>
        </w:rPr>
      </w:pPr>
    </w:p>
    <w:p w14:paraId="1FA5861C" w14:textId="77777777" w:rsidR="003F2D93" w:rsidRPr="00342AF3" w:rsidRDefault="003F2D93" w:rsidP="004E5FD9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019043C7" w14:textId="607D1C5F" w:rsidR="001A1766" w:rsidRPr="001A1766" w:rsidRDefault="00091F0E" w:rsidP="001A1766">
      <w:pPr>
        <w:numPr>
          <w:ilvl w:val="2"/>
          <w:numId w:val="16"/>
        </w:numPr>
        <w:tabs>
          <w:tab w:val="clear" w:pos="2160"/>
          <w:tab w:val="num" w:pos="426"/>
          <w:tab w:val="left" w:pos="6885"/>
        </w:tabs>
        <w:ind w:left="426" w:hanging="426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 xml:space="preserve">Autorizar </w:t>
      </w:r>
      <w:r w:rsidR="001A1766">
        <w:rPr>
          <w:rFonts w:ascii="Tahoma" w:hAnsi="Tahoma" w:cs="Tahoma"/>
          <w:sz w:val="20"/>
        </w:rPr>
        <w:t xml:space="preserve">y familiar </w:t>
      </w:r>
      <w:r w:rsidRPr="00342AF3">
        <w:rPr>
          <w:rFonts w:ascii="Tahoma" w:hAnsi="Tahoma" w:cs="Tahoma"/>
          <w:sz w:val="20"/>
        </w:rPr>
        <w:t xml:space="preserve">los permisos pertinentes para las salidas del </w:t>
      </w:r>
      <w:r w:rsidR="00906D5C">
        <w:rPr>
          <w:rFonts w:ascii="Tahoma" w:hAnsi="Tahoma" w:cs="Tahoma"/>
          <w:sz w:val="20"/>
        </w:rPr>
        <w:t>C</w:t>
      </w:r>
      <w:r w:rsidRPr="00342AF3">
        <w:rPr>
          <w:rFonts w:ascii="Tahoma" w:hAnsi="Tahoma" w:cs="Tahoma"/>
          <w:sz w:val="20"/>
        </w:rPr>
        <w:t xml:space="preserve">entro que tenga que realizar el </w:t>
      </w:r>
      <w:r w:rsidR="009639DD">
        <w:rPr>
          <w:rFonts w:ascii="Tahoma" w:hAnsi="Tahoma" w:cs="Tahoma"/>
          <w:sz w:val="20"/>
        </w:rPr>
        <w:t xml:space="preserve">profesorado y el </w:t>
      </w:r>
      <w:r w:rsidRPr="00342AF3">
        <w:rPr>
          <w:rFonts w:ascii="Tahoma" w:hAnsi="Tahoma" w:cs="Tahoma"/>
          <w:sz w:val="20"/>
        </w:rPr>
        <w:t xml:space="preserve">alumnado </w:t>
      </w:r>
      <w:r w:rsidR="00052FAC">
        <w:rPr>
          <w:rFonts w:ascii="Tahoma" w:hAnsi="Tahoma" w:cs="Tahoma"/>
          <w:sz w:val="20"/>
        </w:rPr>
        <w:t>en relación al programa</w:t>
      </w:r>
      <w:r w:rsidRPr="00342AF3">
        <w:rPr>
          <w:rFonts w:ascii="Tahoma" w:hAnsi="Tahoma" w:cs="Tahoma"/>
          <w:sz w:val="20"/>
        </w:rPr>
        <w:t xml:space="preserve"> </w:t>
      </w:r>
      <w:r w:rsidR="00ED126F">
        <w:rPr>
          <w:rFonts w:ascii="Tahoma" w:hAnsi="Tahoma" w:cs="Tahoma"/>
          <w:b/>
          <w:sz w:val="20"/>
        </w:rPr>
        <w:t>Youth</w:t>
      </w:r>
      <w:r w:rsidRPr="00ED126F">
        <w:rPr>
          <w:rFonts w:ascii="Tahoma" w:hAnsi="Tahoma" w:cs="Tahoma"/>
          <w:b/>
          <w:color w:val="E7BE0F"/>
          <w:sz w:val="20"/>
        </w:rPr>
        <w:t>emprende</w:t>
      </w:r>
      <w:r w:rsidR="001A1766">
        <w:rPr>
          <w:rFonts w:ascii="Tahoma" w:hAnsi="Tahoma" w:cs="Tahoma"/>
          <w:b/>
          <w:color w:val="E7BE0F"/>
          <w:sz w:val="20"/>
        </w:rPr>
        <w:t xml:space="preserve">, </w:t>
      </w:r>
      <w:r w:rsidR="001A1766" w:rsidRPr="001A1766">
        <w:rPr>
          <w:rFonts w:ascii="Tahoma" w:hAnsi="Tahoma" w:cs="Tahoma"/>
          <w:sz w:val="20"/>
        </w:rPr>
        <w:t>siempre y cuando la situación provocada por la pandemia COVID-19, así lo permita.</w:t>
      </w:r>
    </w:p>
    <w:p w14:paraId="19D52E9E" w14:textId="77777777" w:rsidR="001A1766" w:rsidRPr="00052FAC" w:rsidRDefault="001A1766" w:rsidP="001A1766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7B0879F1" w14:textId="5242CD38" w:rsidR="00C559DD" w:rsidRDefault="00052FAC" w:rsidP="00C559DD">
      <w:pPr>
        <w:numPr>
          <w:ilvl w:val="2"/>
          <w:numId w:val="16"/>
        </w:numPr>
        <w:tabs>
          <w:tab w:val="clear" w:pos="2160"/>
          <w:tab w:val="num" w:pos="426"/>
          <w:tab w:val="left" w:pos="6885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Facilitar </w:t>
      </w:r>
      <w:r w:rsidR="00906D5C">
        <w:rPr>
          <w:rFonts w:ascii="Tahoma" w:hAnsi="Tahoma" w:cs="Tahoma"/>
          <w:sz w:val="20"/>
        </w:rPr>
        <w:t xml:space="preserve">y asegurar la participación del profesorado y alumnado </w:t>
      </w:r>
      <w:r w:rsidR="004B718D">
        <w:rPr>
          <w:rFonts w:ascii="Tahoma" w:hAnsi="Tahoma" w:cs="Tahoma"/>
          <w:sz w:val="20"/>
        </w:rPr>
        <w:t xml:space="preserve">en </w:t>
      </w:r>
      <w:r>
        <w:rPr>
          <w:rFonts w:ascii="Tahoma" w:hAnsi="Tahoma" w:cs="Tahoma"/>
          <w:sz w:val="20"/>
        </w:rPr>
        <w:t>las ac</w:t>
      </w:r>
      <w:r w:rsidR="00906D5C">
        <w:rPr>
          <w:rFonts w:ascii="Tahoma" w:hAnsi="Tahoma" w:cs="Tahoma"/>
          <w:sz w:val="20"/>
        </w:rPr>
        <w:t>ciones que componen el programa</w:t>
      </w:r>
      <w:r w:rsidR="001A1766">
        <w:rPr>
          <w:rFonts w:ascii="Tahoma" w:hAnsi="Tahoma" w:cs="Tahoma"/>
          <w:sz w:val="20"/>
        </w:rPr>
        <w:t>.</w:t>
      </w:r>
    </w:p>
    <w:p w14:paraId="0F3AFB9B" w14:textId="77777777" w:rsidR="00C559DD" w:rsidRDefault="00C559DD" w:rsidP="00C559DD">
      <w:pPr>
        <w:pStyle w:val="Prrafodelista"/>
        <w:rPr>
          <w:sz w:val="20"/>
        </w:rPr>
      </w:pPr>
    </w:p>
    <w:p w14:paraId="07C24551" w14:textId="18AE567A" w:rsidR="00D25F71" w:rsidRPr="001A1766" w:rsidRDefault="00C559DD" w:rsidP="001A1766">
      <w:pPr>
        <w:numPr>
          <w:ilvl w:val="2"/>
          <w:numId w:val="16"/>
        </w:numPr>
        <w:tabs>
          <w:tab w:val="clear" w:pos="2160"/>
          <w:tab w:val="num" w:pos="426"/>
          <w:tab w:val="left" w:pos="6885"/>
        </w:tabs>
        <w:ind w:left="426" w:hanging="426"/>
        <w:jc w:val="both"/>
        <w:rPr>
          <w:rFonts w:ascii="Tahoma" w:hAnsi="Tahoma" w:cs="Tahoma"/>
          <w:sz w:val="20"/>
        </w:rPr>
      </w:pPr>
      <w:r w:rsidRPr="001A1766">
        <w:rPr>
          <w:rFonts w:ascii="Tahoma" w:hAnsi="Tahoma" w:cs="Tahoma"/>
          <w:sz w:val="20"/>
        </w:rPr>
        <w:t xml:space="preserve">Facilitar espacios </w:t>
      </w:r>
      <w:r w:rsidR="001A1766">
        <w:rPr>
          <w:rFonts w:ascii="Tahoma" w:hAnsi="Tahoma" w:cs="Tahoma"/>
          <w:sz w:val="20"/>
        </w:rPr>
        <w:t xml:space="preserve">de trabajo en el centro con los recursos técnicos necesarios </w:t>
      </w:r>
      <w:r w:rsidRPr="001A1766">
        <w:rPr>
          <w:rFonts w:ascii="Tahoma" w:hAnsi="Tahoma" w:cs="Tahoma"/>
          <w:sz w:val="20"/>
        </w:rPr>
        <w:t>para</w:t>
      </w:r>
      <w:r w:rsidR="001A1766">
        <w:rPr>
          <w:rFonts w:ascii="Tahoma" w:hAnsi="Tahoma" w:cs="Tahoma"/>
          <w:sz w:val="20"/>
        </w:rPr>
        <w:t xml:space="preserve"> participar en las sesiones formativas y de seguimiento virtual.</w:t>
      </w:r>
    </w:p>
    <w:p w14:paraId="42E9E249" w14:textId="77777777" w:rsidR="003F2D93" w:rsidRDefault="003F2D93" w:rsidP="003F2D93">
      <w:pPr>
        <w:tabs>
          <w:tab w:val="left" w:pos="6885"/>
        </w:tabs>
        <w:ind w:left="426"/>
        <w:jc w:val="both"/>
        <w:rPr>
          <w:rFonts w:ascii="Tahoma" w:hAnsi="Tahoma" w:cs="Tahoma"/>
          <w:sz w:val="20"/>
        </w:rPr>
      </w:pPr>
    </w:p>
    <w:p w14:paraId="219ADB49" w14:textId="77777777" w:rsidR="00091F0E" w:rsidRPr="00342AF3" w:rsidRDefault="00091F0E" w:rsidP="00091F0E">
      <w:pPr>
        <w:numPr>
          <w:ilvl w:val="2"/>
          <w:numId w:val="20"/>
        </w:numPr>
        <w:tabs>
          <w:tab w:val="clear" w:pos="2160"/>
          <w:tab w:val="num" w:pos="426"/>
          <w:tab w:val="left" w:pos="6885"/>
        </w:tabs>
        <w:ind w:left="426" w:hanging="426"/>
        <w:jc w:val="both"/>
        <w:rPr>
          <w:rFonts w:ascii="Tahoma" w:hAnsi="Tahoma" w:cs="Tahoma"/>
          <w:sz w:val="20"/>
        </w:rPr>
      </w:pPr>
      <w:r w:rsidRPr="003F6CE0">
        <w:rPr>
          <w:rFonts w:ascii="Tahoma" w:hAnsi="Tahoma" w:cs="Tahoma"/>
          <w:sz w:val="20"/>
        </w:rPr>
        <w:t xml:space="preserve">Reasignar </w:t>
      </w:r>
      <w:r w:rsidRPr="00342AF3">
        <w:rPr>
          <w:rFonts w:ascii="Tahoma" w:hAnsi="Tahoma" w:cs="Tahoma"/>
          <w:sz w:val="20"/>
        </w:rPr>
        <w:t>a una nueva persona en caso de baja de</w:t>
      </w:r>
      <w:r w:rsidR="002D742D">
        <w:rPr>
          <w:rFonts w:ascii="Tahoma" w:hAnsi="Tahoma" w:cs="Tahoma"/>
          <w:sz w:val="20"/>
        </w:rPr>
        <w:t xml:space="preserve"> la </w:t>
      </w:r>
      <w:r w:rsidRPr="00342AF3">
        <w:rPr>
          <w:rFonts w:ascii="Tahoma" w:hAnsi="Tahoma" w:cs="Tahoma"/>
          <w:sz w:val="20"/>
        </w:rPr>
        <w:t>asignada inicialmente</w:t>
      </w:r>
      <w:r w:rsidR="00C3412A">
        <w:rPr>
          <w:rFonts w:ascii="Tahoma" w:hAnsi="Tahoma" w:cs="Tahoma"/>
          <w:sz w:val="20"/>
        </w:rPr>
        <w:t xml:space="preserve"> como responsable del programa</w:t>
      </w:r>
      <w:r w:rsidRPr="00342AF3">
        <w:rPr>
          <w:rFonts w:ascii="Tahoma" w:hAnsi="Tahoma" w:cs="Tahoma"/>
          <w:sz w:val="20"/>
        </w:rPr>
        <w:t xml:space="preserve">.  </w:t>
      </w:r>
    </w:p>
    <w:p w14:paraId="4CDB42BB" w14:textId="77777777" w:rsidR="00FF2D6C" w:rsidRPr="00342AF3" w:rsidRDefault="00FF2D6C" w:rsidP="00FF2D6C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129BD727" w14:textId="77777777" w:rsidR="002C7CD1" w:rsidRPr="00342AF3" w:rsidRDefault="00091F0E" w:rsidP="00BB5C65">
      <w:pPr>
        <w:numPr>
          <w:ilvl w:val="2"/>
          <w:numId w:val="14"/>
        </w:numPr>
        <w:tabs>
          <w:tab w:val="clear" w:pos="2160"/>
          <w:tab w:val="num" w:pos="426"/>
          <w:tab w:val="left" w:pos="6885"/>
        </w:tabs>
        <w:ind w:left="426" w:hanging="426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Asegurar</w:t>
      </w:r>
      <w:r w:rsidR="00515001" w:rsidRPr="00342AF3">
        <w:rPr>
          <w:rFonts w:ascii="Tahoma" w:hAnsi="Tahoma" w:cs="Tahoma"/>
          <w:sz w:val="20"/>
        </w:rPr>
        <w:t xml:space="preserve"> </w:t>
      </w:r>
      <w:r w:rsidR="00FF2D6C" w:rsidRPr="00342AF3">
        <w:rPr>
          <w:rFonts w:ascii="Tahoma" w:hAnsi="Tahoma" w:cs="Tahoma"/>
          <w:sz w:val="20"/>
        </w:rPr>
        <w:t xml:space="preserve">que la persona </w:t>
      </w:r>
      <w:r w:rsidR="002D742D">
        <w:rPr>
          <w:rFonts w:ascii="Tahoma" w:hAnsi="Tahoma" w:cs="Tahoma"/>
          <w:sz w:val="20"/>
        </w:rPr>
        <w:t xml:space="preserve">responsable </w:t>
      </w:r>
      <w:r w:rsidR="00584E07" w:rsidRPr="00342AF3">
        <w:rPr>
          <w:rFonts w:ascii="Tahoma" w:hAnsi="Tahoma" w:cs="Tahoma"/>
          <w:sz w:val="20"/>
        </w:rPr>
        <w:t xml:space="preserve">realice un correcto seguimiento de todo el proceso de </w:t>
      </w:r>
      <w:r w:rsidR="00ED126F">
        <w:rPr>
          <w:rFonts w:ascii="Tahoma" w:hAnsi="Tahoma" w:cs="Tahoma"/>
          <w:b/>
          <w:sz w:val="20"/>
        </w:rPr>
        <w:t>Youth</w:t>
      </w:r>
      <w:r w:rsidR="00584E07" w:rsidRPr="00ED126F">
        <w:rPr>
          <w:rFonts w:ascii="Tahoma" w:hAnsi="Tahoma" w:cs="Tahoma"/>
          <w:b/>
          <w:color w:val="E7BE0F"/>
          <w:sz w:val="20"/>
        </w:rPr>
        <w:t>emprende</w:t>
      </w:r>
      <w:r w:rsidR="00584E07" w:rsidRPr="00342AF3">
        <w:rPr>
          <w:rFonts w:ascii="Tahoma" w:hAnsi="Tahoma" w:cs="Tahoma"/>
          <w:sz w:val="20"/>
        </w:rPr>
        <w:t xml:space="preserve"> y cumpla con las funciones necesarias para el buen desarrollo del programa, </w:t>
      </w:r>
      <w:r w:rsidR="00BF34F4" w:rsidRPr="00342AF3">
        <w:rPr>
          <w:rFonts w:ascii="Tahoma" w:hAnsi="Tahoma" w:cs="Tahoma"/>
          <w:sz w:val="20"/>
        </w:rPr>
        <w:t>entre otras:</w:t>
      </w:r>
    </w:p>
    <w:p w14:paraId="7F99B720" w14:textId="77777777" w:rsidR="00BF34F4" w:rsidRPr="00EA6558" w:rsidRDefault="00BF34F4" w:rsidP="00BF34F4">
      <w:pPr>
        <w:tabs>
          <w:tab w:val="left" w:pos="6885"/>
        </w:tabs>
        <w:ind w:left="426"/>
        <w:jc w:val="both"/>
        <w:rPr>
          <w:rFonts w:ascii="Tahoma" w:hAnsi="Tahoma" w:cs="Tahoma"/>
          <w:sz w:val="20"/>
        </w:rPr>
      </w:pPr>
    </w:p>
    <w:p w14:paraId="47133D29" w14:textId="2DD06DD0" w:rsidR="00794518" w:rsidRPr="00342AF3" w:rsidRDefault="00794518" w:rsidP="00794518">
      <w:pPr>
        <w:numPr>
          <w:ilvl w:val="3"/>
          <w:numId w:val="14"/>
        </w:numPr>
        <w:tabs>
          <w:tab w:val="clear" w:pos="2880"/>
        </w:tabs>
        <w:ind w:left="1276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 xml:space="preserve">Participar en </w:t>
      </w:r>
      <w:r>
        <w:rPr>
          <w:rFonts w:ascii="Tahoma" w:hAnsi="Tahoma" w:cs="Tahoma"/>
          <w:sz w:val="20"/>
        </w:rPr>
        <w:t>tod</w:t>
      </w:r>
      <w:r w:rsidR="00EC4B94">
        <w:rPr>
          <w:rFonts w:ascii="Tahoma" w:hAnsi="Tahoma" w:cs="Tahoma"/>
          <w:sz w:val="20"/>
        </w:rPr>
        <w:t>o el proceso formativo y en</w:t>
      </w:r>
      <w:r>
        <w:rPr>
          <w:rFonts w:ascii="Tahoma" w:hAnsi="Tahoma" w:cs="Tahoma"/>
          <w:sz w:val="20"/>
        </w:rPr>
        <w:t xml:space="preserve"> las </w:t>
      </w:r>
      <w:r w:rsidRPr="00342AF3">
        <w:rPr>
          <w:rFonts w:ascii="Tahoma" w:hAnsi="Tahoma" w:cs="Tahoma"/>
          <w:sz w:val="20"/>
        </w:rPr>
        <w:t xml:space="preserve">sesiones </w:t>
      </w:r>
      <w:r>
        <w:rPr>
          <w:rFonts w:ascii="Tahoma" w:hAnsi="Tahoma" w:cs="Tahoma"/>
          <w:sz w:val="20"/>
        </w:rPr>
        <w:t xml:space="preserve">de seguimiento </w:t>
      </w:r>
      <w:r w:rsidRPr="00342AF3">
        <w:rPr>
          <w:rFonts w:ascii="Tahoma" w:hAnsi="Tahoma" w:cs="Tahoma"/>
          <w:sz w:val="20"/>
        </w:rPr>
        <w:t>del programa.</w:t>
      </w:r>
    </w:p>
    <w:p w14:paraId="481E3585" w14:textId="77777777" w:rsidR="005F51D0" w:rsidRPr="003F2D93" w:rsidRDefault="00794518" w:rsidP="005F51D0">
      <w:pPr>
        <w:numPr>
          <w:ilvl w:val="3"/>
          <w:numId w:val="14"/>
        </w:numPr>
        <w:tabs>
          <w:tab w:val="clear" w:pos="2880"/>
        </w:tabs>
        <w:ind w:left="127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Mantener</w:t>
      </w:r>
      <w:r w:rsidR="001D6441" w:rsidRPr="003F2D93">
        <w:rPr>
          <w:rFonts w:ascii="Tahoma" w:hAnsi="Tahoma" w:cs="Tahoma"/>
          <w:sz w:val="20"/>
        </w:rPr>
        <w:t xml:space="preserve"> una</w:t>
      </w:r>
      <w:r w:rsidR="00515001" w:rsidRPr="003F2D93">
        <w:rPr>
          <w:rFonts w:ascii="Tahoma" w:hAnsi="Tahoma" w:cs="Tahoma"/>
          <w:sz w:val="20"/>
        </w:rPr>
        <w:t xml:space="preserve"> </w:t>
      </w:r>
      <w:r w:rsidR="001D6441" w:rsidRPr="003F2D93">
        <w:rPr>
          <w:rFonts w:ascii="Tahoma" w:hAnsi="Tahoma" w:cs="Tahoma"/>
          <w:sz w:val="20"/>
        </w:rPr>
        <w:t>comunicación fluida</w:t>
      </w:r>
      <w:r w:rsidR="005F51D0" w:rsidRPr="003F2D93">
        <w:rPr>
          <w:rFonts w:ascii="Tahoma" w:hAnsi="Tahoma" w:cs="Tahoma"/>
          <w:sz w:val="20"/>
        </w:rPr>
        <w:t xml:space="preserve"> con el equipo de </w:t>
      </w:r>
      <w:r>
        <w:rPr>
          <w:rFonts w:ascii="Tahoma" w:hAnsi="Tahoma" w:cs="Tahoma"/>
          <w:sz w:val="20"/>
        </w:rPr>
        <w:t>C</w:t>
      </w:r>
      <w:r w:rsidR="005F51D0" w:rsidRPr="003F2D93">
        <w:rPr>
          <w:rFonts w:ascii="Tahoma" w:hAnsi="Tahoma" w:cs="Tahoma"/>
          <w:sz w:val="20"/>
        </w:rPr>
        <w:t xml:space="preserve">ultura </w:t>
      </w:r>
      <w:r>
        <w:rPr>
          <w:rFonts w:ascii="Tahoma" w:hAnsi="Tahoma" w:cs="Tahoma"/>
          <w:sz w:val="20"/>
        </w:rPr>
        <w:t>E</w:t>
      </w:r>
      <w:r w:rsidR="005F51D0" w:rsidRPr="003F2D93">
        <w:rPr>
          <w:rFonts w:ascii="Tahoma" w:hAnsi="Tahoma" w:cs="Tahoma"/>
          <w:sz w:val="20"/>
        </w:rPr>
        <w:t>mprendedora</w:t>
      </w:r>
      <w:r w:rsidR="001D6441" w:rsidRPr="003F2D93">
        <w:rPr>
          <w:rFonts w:ascii="Tahoma" w:hAnsi="Tahoma" w:cs="Tahoma"/>
          <w:sz w:val="20"/>
        </w:rPr>
        <w:t xml:space="preserve"> y aportar la información que se </w:t>
      </w:r>
      <w:r>
        <w:rPr>
          <w:rFonts w:ascii="Tahoma" w:hAnsi="Tahoma" w:cs="Tahoma"/>
          <w:sz w:val="20"/>
        </w:rPr>
        <w:t xml:space="preserve">le solicite </w:t>
      </w:r>
      <w:r w:rsidR="001D6441" w:rsidRPr="003F2D93">
        <w:rPr>
          <w:rFonts w:ascii="Tahoma" w:hAnsi="Tahoma" w:cs="Tahoma"/>
          <w:sz w:val="20"/>
        </w:rPr>
        <w:t xml:space="preserve">sobre </w:t>
      </w:r>
      <w:r w:rsidR="004E5FD9" w:rsidRPr="003F2D93">
        <w:rPr>
          <w:rFonts w:ascii="Tahoma" w:hAnsi="Tahoma" w:cs="Tahoma"/>
          <w:sz w:val="20"/>
        </w:rPr>
        <w:t xml:space="preserve">el </w:t>
      </w:r>
      <w:r>
        <w:rPr>
          <w:rFonts w:ascii="Tahoma" w:hAnsi="Tahoma" w:cs="Tahoma"/>
          <w:sz w:val="20"/>
        </w:rPr>
        <w:t xml:space="preserve">alumnado </w:t>
      </w:r>
      <w:r w:rsidR="004E5FD9" w:rsidRPr="003F2D93">
        <w:rPr>
          <w:rFonts w:ascii="Tahoma" w:hAnsi="Tahoma" w:cs="Tahoma"/>
          <w:sz w:val="20"/>
        </w:rPr>
        <w:t>participante</w:t>
      </w:r>
      <w:r>
        <w:rPr>
          <w:rFonts w:ascii="Tahoma" w:hAnsi="Tahoma" w:cs="Tahoma"/>
          <w:sz w:val="20"/>
        </w:rPr>
        <w:t>, así como el desarrollo del programa en el centro.</w:t>
      </w:r>
    </w:p>
    <w:p w14:paraId="49F8112C" w14:textId="67C7CA10" w:rsidR="00BF34F4" w:rsidRDefault="001A1766" w:rsidP="00BF34F4">
      <w:pPr>
        <w:numPr>
          <w:ilvl w:val="3"/>
          <w:numId w:val="14"/>
        </w:numPr>
        <w:tabs>
          <w:tab w:val="clear" w:pos="2880"/>
        </w:tabs>
        <w:ind w:left="127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Dinamizar</w:t>
      </w:r>
      <w:r w:rsidR="00091F0E" w:rsidRPr="00342AF3">
        <w:rPr>
          <w:rFonts w:ascii="Tahoma" w:hAnsi="Tahoma" w:cs="Tahoma"/>
          <w:sz w:val="20"/>
        </w:rPr>
        <w:t xml:space="preserve"> la</w:t>
      </w:r>
      <w:r>
        <w:rPr>
          <w:rFonts w:ascii="Tahoma" w:hAnsi="Tahoma" w:cs="Tahoma"/>
          <w:sz w:val="20"/>
        </w:rPr>
        <w:t xml:space="preserve"> participación del </w:t>
      </w:r>
      <w:r w:rsidR="00091F0E" w:rsidRPr="00342AF3">
        <w:rPr>
          <w:rFonts w:ascii="Tahoma" w:hAnsi="Tahoma" w:cs="Tahoma"/>
          <w:sz w:val="20"/>
        </w:rPr>
        <w:t>alumnado/profesorado</w:t>
      </w:r>
      <w:r>
        <w:rPr>
          <w:rFonts w:ascii="Tahoma" w:hAnsi="Tahoma" w:cs="Tahoma"/>
          <w:sz w:val="20"/>
        </w:rPr>
        <w:t xml:space="preserve"> del centro</w:t>
      </w:r>
      <w:r w:rsidR="00091F0E" w:rsidRPr="00342AF3">
        <w:rPr>
          <w:rFonts w:ascii="Tahoma" w:hAnsi="Tahoma" w:cs="Tahoma"/>
          <w:sz w:val="20"/>
        </w:rPr>
        <w:t xml:space="preserve">. </w:t>
      </w:r>
    </w:p>
    <w:p w14:paraId="769FB727" w14:textId="44DFCFE1" w:rsidR="001A1766" w:rsidRPr="001A1766" w:rsidRDefault="001A1766" w:rsidP="001A1766">
      <w:pPr>
        <w:numPr>
          <w:ilvl w:val="3"/>
          <w:numId w:val="14"/>
        </w:numPr>
        <w:tabs>
          <w:tab w:val="clear" w:pos="2880"/>
        </w:tabs>
        <w:ind w:left="1276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Gestionar las salidas del centro para el alumnado/profesorado</w:t>
      </w:r>
      <w:r>
        <w:rPr>
          <w:rFonts w:ascii="Tahoma" w:hAnsi="Tahoma" w:cs="Tahoma"/>
          <w:sz w:val="20"/>
        </w:rPr>
        <w:t xml:space="preserve"> en caso de poder realizarse</w:t>
      </w:r>
      <w:r w:rsidRPr="00342AF3">
        <w:rPr>
          <w:rFonts w:ascii="Tahoma" w:hAnsi="Tahoma" w:cs="Tahoma"/>
          <w:sz w:val="20"/>
        </w:rPr>
        <w:t xml:space="preserve">. </w:t>
      </w:r>
    </w:p>
    <w:p w14:paraId="4CB7A75D" w14:textId="77777777" w:rsidR="004E5FD9" w:rsidRPr="00342AF3" w:rsidDel="005F51D0" w:rsidRDefault="004E5FD9" w:rsidP="00BF34F4">
      <w:pPr>
        <w:numPr>
          <w:ilvl w:val="3"/>
          <w:numId w:val="14"/>
        </w:numPr>
        <w:tabs>
          <w:tab w:val="clear" w:pos="2880"/>
        </w:tabs>
        <w:ind w:left="127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Participar en las acciones de evaluación del programa.</w:t>
      </w:r>
    </w:p>
    <w:p w14:paraId="3C9C8795" w14:textId="07C47B58" w:rsidR="00BF34F4" w:rsidRDefault="00BF34F4" w:rsidP="00BF34F4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5FA95B83" w14:textId="77777777" w:rsidR="001A1766" w:rsidRDefault="001A1766" w:rsidP="00BF34F4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634E979E" w14:textId="0E350610" w:rsidR="001A1766" w:rsidRPr="00342AF3" w:rsidRDefault="001A1766" w:rsidP="00BF34F4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5C0A2F13" w14:textId="77777777" w:rsidR="00481CE3" w:rsidRPr="00342AF3" w:rsidRDefault="00481CE3" w:rsidP="00FF2D6C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0DBCE4D7" w14:textId="3E4FD9BF" w:rsidR="00FF2D6C" w:rsidRPr="00342AF3" w:rsidRDefault="00FF2D6C" w:rsidP="00FF2D6C">
      <w:pPr>
        <w:tabs>
          <w:tab w:val="left" w:pos="6885"/>
        </w:tabs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 xml:space="preserve">Y para que surta los efectos </w:t>
      </w:r>
      <w:r w:rsidR="004E5FD9" w:rsidRPr="00342AF3">
        <w:rPr>
          <w:rFonts w:ascii="Tahoma" w:hAnsi="Tahoma" w:cs="Tahoma"/>
          <w:sz w:val="20"/>
        </w:rPr>
        <w:t>oportunos, firmo</w:t>
      </w:r>
      <w:r w:rsidRPr="00342AF3">
        <w:rPr>
          <w:rFonts w:ascii="Tahoma" w:hAnsi="Tahoma" w:cs="Tahoma"/>
          <w:sz w:val="20"/>
        </w:rPr>
        <w:t xml:space="preserve"> </w:t>
      </w:r>
      <w:r w:rsidR="0017691C" w:rsidRPr="00342AF3">
        <w:rPr>
          <w:rFonts w:ascii="Tahoma" w:hAnsi="Tahoma" w:cs="Tahoma"/>
          <w:sz w:val="20"/>
        </w:rPr>
        <w:t>en…</w:t>
      </w:r>
      <w:r w:rsidR="00D22D6F" w:rsidRPr="00342AF3">
        <w:rPr>
          <w:rFonts w:ascii="Tahoma" w:hAnsi="Tahoma" w:cs="Tahoma"/>
          <w:sz w:val="20"/>
        </w:rPr>
        <w:t>…………</w:t>
      </w:r>
      <w:proofErr w:type="gramStart"/>
      <w:r w:rsidR="00D22D6F" w:rsidRPr="00342AF3">
        <w:rPr>
          <w:rFonts w:ascii="Tahoma" w:hAnsi="Tahoma" w:cs="Tahoma"/>
          <w:sz w:val="20"/>
        </w:rPr>
        <w:t>…</w:t>
      </w:r>
      <w:r w:rsidR="004E5FD9" w:rsidRPr="00342AF3">
        <w:rPr>
          <w:rFonts w:ascii="Tahoma" w:hAnsi="Tahoma" w:cs="Tahoma"/>
          <w:sz w:val="20"/>
        </w:rPr>
        <w:t>….</w:t>
      </w:r>
      <w:proofErr w:type="gramEnd"/>
      <w:r w:rsidR="00D22D6F" w:rsidRPr="00342AF3">
        <w:rPr>
          <w:rFonts w:ascii="Tahoma" w:hAnsi="Tahoma" w:cs="Tahoma"/>
          <w:sz w:val="20"/>
        </w:rPr>
        <w:t>.</w:t>
      </w:r>
      <w:r w:rsidR="00BB5C65" w:rsidRPr="00342AF3">
        <w:rPr>
          <w:rFonts w:ascii="Tahoma" w:hAnsi="Tahoma" w:cs="Tahoma"/>
          <w:sz w:val="20"/>
        </w:rPr>
        <w:t xml:space="preserve">………, </w:t>
      </w:r>
      <w:r w:rsidR="0017691C" w:rsidRPr="00342AF3">
        <w:rPr>
          <w:rFonts w:ascii="Tahoma" w:hAnsi="Tahoma" w:cs="Tahoma"/>
          <w:sz w:val="20"/>
        </w:rPr>
        <w:t>a…</w:t>
      </w:r>
      <w:r w:rsidR="00BB5C65" w:rsidRPr="00342AF3">
        <w:rPr>
          <w:rFonts w:ascii="Tahoma" w:hAnsi="Tahoma" w:cs="Tahoma"/>
          <w:sz w:val="20"/>
        </w:rPr>
        <w:t xml:space="preserve">…. </w:t>
      </w:r>
      <w:r w:rsidR="0017691C" w:rsidRPr="00342AF3">
        <w:rPr>
          <w:rFonts w:ascii="Tahoma" w:hAnsi="Tahoma" w:cs="Tahoma"/>
          <w:sz w:val="20"/>
        </w:rPr>
        <w:t>de…</w:t>
      </w:r>
      <w:r w:rsidR="000E345B">
        <w:rPr>
          <w:rFonts w:ascii="Tahoma" w:hAnsi="Tahoma" w:cs="Tahoma"/>
          <w:sz w:val="20"/>
        </w:rPr>
        <w:t>………</w:t>
      </w:r>
      <w:r w:rsidR="0017691C" w:rsidRPr="00342AF3">
        <w:rPr>
          <w:rFonts w:ascii="Tahoma" w:hAnsi="Tahoma" w:cs="Tahoma"/>
          <w:sz w:val="20"/>
        </w:rPr>
        <w:t>.</w:t>
      </w:r>
      <w:r w:rsidR="00532C41" w:rsidRPr="00342AF3">
        <w:rPr>
          <w:rFonts w:ascii="Tahoma" w:hAnsi="Tahoma" w:cs="Tahoma"/>
          <w:sz w:val="20"/>
        </w:rPr>
        <w:t xml:space="preserve"> de 20</w:t>
      </w:r>
      <w:r w:rsidR="00EC4B94">
        <w:rPr>
          <w:rFonts w:ascii="Tahoma" w:hAnsi="Tahoma" w:cs="Tahoma"/>
          <w:sz w:val="20"/>
        </w:rPr>
        <w:t>20</w:t>
      </w:r>
      <w:r w:rsidR="00C3412A">
        <w:rPr>
          <w:rFonts w:ascii="Tahoma" w:hAnsi="Tahoma" w:cs="Tahoma"/>
          <w:sz w:val="20"/>
        </w:rPr>
        <w:t>.</w:t>
      </w:r>
    </w:p>
    <w:p w14:paraId="22A3C607" w14:textId="77777777" w:rsidR="00FF2D6C" w:rsidRPr="00342AF3" w:rsidRDefault="00FF2D6C" w:rsidP="00FF2D6C">
      <w:pPr>
        <w:spacing w:line="288" w:lineRule="auto"/>
        <w:jc w:val="both"/>
        <w:rPr>
          <w:rFonts w:ascii="Tahoma" w:hAnsi="Tahoma" w:cs="Tahoma"/>
          <w:sz w:val="20"/>
        </w:rPr>
      </w:pPr>
    </w:p>
    <w:p w14:paraId="51A98C75" w14:textId="5CE94A50" w:rsidR="00C3412A" w:rsidRDefault="00C3412A" w:rsidP="00FF2D6C">
      <w:pPr>
        <w:spacing w:line="288" w:lineRule="auto"/>
        <w:jc w:val="both"/>
        <w:rPr>
          <w:rFonts w:ascii="Tahoma" w:hAnsi="Tahoma" w:cs="Tahoma"/>
          <w:sz w:val="20"/>
        </w:rPr>
      </w:pPr>
    </w:p>
    <w:p w14:paraId="7CD4BCA5" w14:textId="64D30FE5" w:rsidR="008320A0" w:rsidRDefault="008320A0" w:rsidP="00FF2D6C">
      <w:pPr>
        <w:spacing w:line="288" w:lineRule="auto"/>
        <w:jc w:val="both"/>
        <w:rPr>
          <w:rFonts w:ascii="Tahoma" w:hAnsi="Tahoma" w:cs="Tahoma"/>
          <w:sz w:val="20"/>
        </w:rPr>
      </w:pPr>
    </w:p>
    <w:p w14:paraId="32DA432E" w14:textId="7A500D4E" w:rsidR="00C559DD" w:rsidRDefault="00C559DD" w:rsidP="00FF2D6C">
      <w:pPr>
        <w:spacing w:line="288" w:lineRule="auto"/>
        <w:jc w:val="both"/>
        <w:rPr>
          <w:rFonts w:ascii="Tahoma" w:hAnsi="Tahoma" w:cs="Tahoma"/>
          <w:sz w:val="20"/>
        </w:rPr>
      </w:pPr>
    </w:p>
    <w:p w14:paraId="426C7585" w14:textId="77777777" w:rsidR="00C559DD" w:rsidRPr="00342AF3" w:rsidRDefault="00C559DD" w:rsidP="00FF2D6C">
      <w:pPr>
        <w:spacing w:line="288" w:lineRule="auto"/>
        <w:jc w:val="both"/>
        <w:rPr>
          <w:rFonts w:ascii="Tahoma" w:hAnsi="Tahoma" w:cs="Tahoma"/>
          <w:sz w:val="20"/>
        </w:rPr>
      </w:pPr>
    </w:p>
    <w:p w14:paraId="707E5305" w14:textId="77777777" w:rsidR="002C7CD1" w:rsidRPr="00342AF3" w:rsidRDefault="00C3412A" w:rsidP="00FF2D6C">
      <w:pPr>
        <w:spacing w:line="288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 </w:t>
      </w:r>
      <w:r w:rsidR="00515001" w:rsidRPr="00342AF3">
        <w:rPr>
          <w:rFonts w:ascii="Tahoma" w:hAnsi="Tahoma" w:cs="Tahoma"/>
          <w:sz w:val="20"/>
        </w:rPr>
        <w:t>Dirección</w:t>
      </w:r>
      <w:r w:rsidR="002C7CD1" w:rsidRPr="00342AF3">
        <w:rPr>
          <w:rFonts w:ascii="Tahoma" w:hAnsi="Tahoma" w:cs="Tahoma"/>
          <w:sz w:val="20"/>
        </w:rPr>
        <w:t xml:space="preserve"> del Centro</w:t>
      </w:r>
    </w:p>
    <w:p w14:paraId="3943E3F3" w14:textId="77777777" w:rsidR="0053267D" w:rsidRPr="00342AF3" w:rsidRDefault="00FF2D6C" w:rsidP="00C3412A">
      <w:pPr>
        <w:spacing w:line="288" w:lineRule="auto"/>
        <w:jc w:val="both"/>
        <w:rPr>
          <w:rFonts w:ascii="Tahoma" w:hAnsi="Tahoma" w:cs="Tahoma"/>
          <w:sz w:val="20"/>
        </w:rPr>
      </w:pPr>
      <w:proofErr w:type="spellStart"/>
      <w:r w:rsidRPr="005B3A14">
        <w:rPr>
          <w:rFonts w:ascii="Tahoma" w:hAnsi="Tahoma" w:cs="Tahoma"/>
          <w:sz w:val="20"/>
        </w:rPr>
        <w:t>Fdo</w:t>
      </w:r>
      <w:proofErr w:type="spellEnd"/>
      <w:r w:rsidRPr="005B3A14">
        <w:rPr>
          <w:rFonts w:ascii="Tahoma" w:hAnsi="Tahoma" w:cs="Tahoma"/>
          <w:sz w:val="20"/>
        </w:rPr>
        <w:t>: D/D</w:t>
      </w:r>
      <w:r w:rsidR="00982F4E" w:rsidRPr="005B3A14">
        <w:rPr>
          <w:rFonts w:ascii="Tahoma" w:hAnsi="Tahoma" w:cs="Tahoma"/>
          <w:sz w:val="20"/>
        </w:rPr>
        <w:t>ª</w:t>
      </w:r>
      <w:r w:rsidRPr="005B3A14">
        <w:rPr>
          <w:rFonts w:ascii="Tahoma" w:hAnsi="Tahoma" w:cs="Tahoma"/>
          <w:sz w:val="20"/>
        </w:rPr>
        <w:t>…………………………….</w:t>
      </w:r>
    </w:p>
    <w:sectPr w:rsidR="0053267D" w:rsidRPr="00342AF3" w:rsidSect="00342AF3">
      <w:headerReference w:type="default" r:id="rId8"/>
      <w:footerReference w:type="default" r:id="rId9"/>
      <w:pgSz w:w="11899" w:h="16838"/>
      <w:pgMar w:top="1985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12E6" w14:textId="77777777" w:rsidR="00DB1C76" w:rsidRDefault="00DB1C76" w:rsidP="00372300">
      <w:r>
        <w:separator/>
      </w:r>
    </w:p>
  </w:endnote>
  <w:endnote w:type="continuationSeparator" w:id="0">
    <w:p w14:paraId="655E8763" w14:textId="77777777" w:rsidR="00DB1C76" w:rsidRDefault="00DB1C76" w:rsidP="003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  <w:szCs w:val="18"/>
      </w:rPr>
      <w:id w:val="216747587"/>
      <w:docPartObj>
        <w:docPartGallery w:val="Page Numbers (Top of Page)"/>
        <w:docPartUnique/>
      </w:docPartObj>
    </w:sdtPr>
    <w:sdtEndPr/>
    <w:sdtContent>
      <w:p w14:paraId="474ADDDA" w14:textId="77777777" w:rsidR="00F71AAB" w:rsidRPr="00BF34F4" w:rsidRDefault="00F71AAB">
        <w:pPr>
          <w:pStyle w:val="Piedepgina"/>
          <w:jc w:val="right"/>
          <w:rPr>
            <w:rFonts w:ascii="Tahoma" w:hAnsi="Tahoma" w:cs="Tahoma"/>
            <w:sz w:val="18"/>
            <w:szCs w:val="18"/>
          </w:rPr>
        </w:pPr>
        <w:r w:rsidRPr="00BF34F4">
          <w:rPr>
            <w:rFonts w:ascii="Tahoma" w:hAnsi="Tahoma" w:cs="Tahoma"/>
            <w:sz w:val="18"/>
            <w:szCs w:val="18"/>
          </w:rPr>
          <w:t xml:space="preserve">Página </w:t>
        </w:r>
        <w:r w:rsidR="00671CBC" w:rsidRPr="00BF34F4">
          <w:rPr>
            <w:rFonts w:ascii="Tahoma" w:hAnsi="Tahoma" w:cs="Tahoma"/>
            <w:b/>
            <w:sz w:val="18"/>
            <w:szCs w:val="18"/>
          </w:rPr>
          <w:fldChar w:fldCharType="begin"/>
        </w:r>
        <w:r w:rsidRPr="00BF34F4">
          <w:rPr>
            <w:rFonts w:ascii="Tahoma" w:hAnsi="Tahoma" w:cs="Tahoma"/>
            <w:b/>
            <w:sz w:val="18"/>
            <w:szCs w:val="18"/>
          </w:rPr>
          <w:instrText>PAGE</w:instrText>
        </w:r>
        <w:r w:rsidR="00671CBC" w:rsidRPr="00BF34F4">
          <w:rPr>
            <w:rFonts w:ascii="Tahoma" w:hAnsi="Tahoma" w:cs="Tahoma"/>
            <w:b/>
            <w:sz w:val="18"/>
            <w:szCs w:val="18"/>
          </w:rPr>
          <w:fldChar w:fldCharType="separate"/>
        </w:r>
        <w:r w:rsidR="00794518">
          <w:rPr>
            <w:rFonts w:ascii="Tahoma" w:hAnsi="Tahoma" w:cs="Tahoma"/>
            <w:b/>
            <w:noProof/>
            <w:sz w:val="18"/>
            <w:szCs w:val="18"/>
          </w:rPr>
          <w:t>2</w:t>
        </w:r>
        <w:r w:rsidR="00671CBC" w:rsidRPr="00BF34F4">
          <w:rPr>
            <w:rFonts w:ascii="Tahoma" w:hAnsi="Tahoma" w:cs="Tahoma"/>
            <w:b/>
            <w:sz w:val="18"/>
            <w:szCs w:val="18"/>
          </w:rPr>
          <w:fldChar w:fldCharType="end"/>
        </w:r>
        <w:r w:rsidRPr="00BF34F4">
          <w:rPr>
            <w:rFonts w:ascii="Tahoma" w:hAnsi="Tahoma" w:cs="Tahoma"/>
            <w:sz w:val="18"/>
            <w:szCs w:val="18"/>
          </w:rPr>
          <w:t xml:space="preserve"> de </w:t>
        </w:r>
        <w:r w:rsidR="00671CBC" w:rsidRPr="00BF34F4">
          <w:rPr>
            <w:rFonts w:ascii="Tahoma" w:hAnsi="Tahoma" w:cs="Tahoma"/>
            <w:b/>
            <w:sz w:val="18"/>
            <w:szCs w:val="18"/>
          </w:rPr>
          <w:fldChar w:fldCharType="begin"/>
        </w:r>
        <w:r w:rsidRPr="00BF34F4">
          <w:rPr>
            <w:rFonts w:ascii="Tahoma" w:hAnsi="Tahoma" w:cs="Tahoma"/>
            <w:b/>
            <w:sz w:val="18"/>
            <w:szCs w:val="18"/>
          </w:rPr>
          <w:instrText>NUMPAGES</w:instrText>
        </w:r>
        <w:r w:rsidR="00671CBC" w:rsidRPr="00BF34F4">
          <w:rPr>
            <w:rFonts w:ascii="Tahoma" w:hAnsi="Tahoma" w:cs="Tahoma"/>
            <w:b/>
            <w:sz w:val="18"/>
            <w:szCs w:val="18"/>
          </w:rPr>
          <w:fldChar w:fldCharType="separate"/>
        </w:r>
        <w:r w:rsidR="00794518">
          <w:rPr>
            <w:rFonts w:ascii="Tahoma" w:hAnsi="Tahoma" w:cs="Tahoma"/>
            <w:b/>
            <w:noProof/>
            <w:sz w:val="18"/>
            <w:szCs w:val="18"/>
          </w:rPr>
          <w:t>2</w:t>
        </w:r>
        <w:r w:rsidR="00671CBC" w:rsidRPr="00BF34F4">
          <w:rPr>
            <w:rFonts w:ascii="Tahoma" w:hAnsi="Tahoma" w:cs="Tahoma"/>
            <w:b/>
            <w:sz w:val="18"/>
            <w:szCs w:val="18"/>
          </w:rPr>
          <w:fldChar w:fldCharType="end"/>
        </w:r>
      </w:p>
    </w:sdtContent>
  </w:sdt>
  <w:p w14:paraId="1E2DDAC6" w14:textId="77777777" w:rsidR="00F71AAB" w:rsidRDefault="00F71A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96DBA" w14:textId="77777777" w:rsidR="00DB1C76" w:rsidRDefault="00DB1C76" w:rsidP="00372300">
      <w:r>
        <w:separator/>
      </w:r>
    </w:p>
  </w:footnote>
  <w:footnote w:type="continuationSeparator" w:id="0">
    <w:p w14:paraId="0451DE7D" w14:textId="77777777" w:rsidR="00DB1C76" w:rsidRDefault="00DB1C76" w:rsidP="0037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5545" w14:textId="77777777" w:rsidR="00F71AAB" w:rsidRPr="00616C75" w:rsidRDefault="004A1CDA" w:rsidP="00616C75">
    <w:pPr>
      <w:pStyle w:val="Encabezado"/>
      <w:jc w:val="right"/>
    </w:pPr>
    <w:r w:rsidRPr="004A1CD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4218C40" wp14:editId="360E27ED">
          <wp:simplePos x="0" y="0"/>
          <wp:positionH relativeFrom="column">
            <wp:posOffset>4568190</wp:posOffset>
          </wp:positionH>
          <wp:positionV relativeFrom="paragraph">
            <wp:posOffset>570865</wp:posOffset>
          </wp:positionV>
          <wp:extent cx="739691" cy="115672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91" cy="115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126F">
      <w:t xml:space="preserve">    </w:t>
    </w:r>
    <w:r w:rsidR="00DB4CE0" w:rsidRPr="00DB4CE0">
      <w:rPr>
        <w:noProof/>
        <w:lang w:val="es-ES" w:eastAsia="es-ES"/>
      </w:rPr>
      <w:drawing>
        <wp:inline distT="0" distB="0" distL="0" distR="0" wp14:anchorId="581E7D2C" wp14:editId="24B4E52A">
          <wp:extent cx="933450" cy="83840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315" cy="860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AAB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AC8507A" wp14:editId="01C43875">
          <wp:simplePos x="0" y="0"/>
          <wp:positionH relativeFrom="column">
            <wp:posOffset>-269240</wp:posOffset>
          </wp:positionH>
          <wp:positionV relativeFrom="paragraph">
            <wp:posOffset>26035</wp:posOffset>
          </wp:positionV>
          <wp:extent cx="1914525" cy="333375"/>
          <wp:effectExtent l="19050" t="0" r="9525" b="0"/>
          <wp:wrapNone/>
          <wp:docPr id="6" name="Imagen 6" descr="logo j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jun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12B"/>
    <w:multiLevelType w:val="hybridMultilevel"/>
    <w:tmpl w:val="D6088BBE"/>
    <w:lvl w:ilvl="0" w:tplc="71A8A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ahoma" w:hint="default"/>
        <w:sz w:val="32"/>
        <w:u w:color="808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C26"/>
    <w:multiLevelType w:val="hybridMultilevel"/>
    <w:tmpl w:val="6520D688"/>
    <w:lvl w:ilvl="0" w:tplc="71A8A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ahoma" w:hint="default"/>
        <w:sz w:val="32"/>
        <w:u w:color="808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92C"/>
    <w:multiLevelType w:val="hybridMultilevel"/>
    <w:tmpl w:val="D71E5396"/>
    <w:lvl w:ilvl="0" w:tplc="2814CF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2B00"/>
    <w:multiLevelType w:val="hybridMultilevel"/>
    <w:tmpl w:val="B93F4487"/>
    <w:lvl w:ilvl="0" w:tplc="FFFFFFFF">
      <w:start w:val="1"/>
      <w:numFmt w:val="bullet"/>
      <w:lvlText w:val="•"/>
      <w:lvlJc w:val="left"/>
    </w:lvl>
    <w:lvl w:ilvl="1" w:tplc="78AADDEF">
      <w:start w:val="1"/>
      <w:numFmt w:val="bullet"/>
      <w:lvlText w:val="•"/>
      <w:lvlJc w:val="left"/>
    </w:lvl>
    <w:lvl w:ilvl="2" w:tplc="C16A0D6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642FC7"/>
    <w:multiLevelType w:val="hybridMultilevel"/>
    <w:tmpl w:val="5C26835E"/>
    <w:lvl w:ilvl="0" w:tplc="DADEFF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u w:color="808080"/>
      </w:rPr>
    </w:lvl>
    <w:lvl w:ilvl="1" w:tplc="9FECA4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8000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32"/>
        <w:u w:color="80808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4C13"/>
    <w:multiLevelType w:val="multilevel"/>
    <w:tmpl w:val="B2F4D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87896"/>
    <w:multiLevelType w:val="hybridMultilevel"/>
    <w:tmpl w:val="AC0A766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95D77"/>
    <w:multiLevelType w:val="multilevel"/>
    <w:tmpl w:val="B2F4D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B45CF"/>
    <w:multiLevelType w:val="hybridMultilevel"/>
    <w:tmpl w:val="B9C2F2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064FF"/>
    <w:multiLevelType w:val="hybridMultilevel"/>
    <w:tmpl w:val="9C2E2F3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C42E0"/>
    <w:multiLevelType w:val="multilevel"/>
    <w:tmpl w:val="B2F4D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06BD"/>
    <w:multiLevelType w:val="hybridMultilevel"/>
    <w:tmpl w:val="717068D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40C5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FFC00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249D7"/>
    <w:multiLevelType w:val="hybridMultilevel"/>
    <w:tmpl w:val="064E414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4BB5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FFC000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756B"/>
    <w:multiLevelType w:val="hybridMultilevel"/>
    <w:tmpl w:val="B2F4DD3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C32C8"/>
    <w:multiLevelType w:val="hybridMultilevel"/>
    <w:tmpl w:val="9EBC2B5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30F9"/>
    <w:multiLevelType w:val="hybridMultilevel"/>
    <w:tmpl w:val="16D8CE84"/>
    <w:lvl w:ilvl="0" w:tplc="71A8A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ahoma" w:hint="default"/>
        <w:sz w:val="32"/>
        <w:u w:color="808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E28E7"/>
    <w:multiLevelType w:val="hybridMultilevel"/>
    <w:tmpl w:val="B56A55A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52BFC"/>
    <w:multiLevelType w:val="hybridMultilevel"/>
    <w:tmpl w:val="22E2A9AE"/>
    <w:lvl w:ilvl="0" w:tplc="1A4EA9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039A3"/>
    <w:multiLevelType w:val="hybridMultilevel"/>
    <w:tmpl w:val="CA56F15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87F6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800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118D2"/>
    <w:multiLevelType w:val="hybridMultilevel"/>
    <w:tmpl w:val="C234B65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039B1"/>
    <w:multiLevelType w:val="multilevel"/>
    <w:tmpl w:val="B2F4D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2BF07"/>
    <w:multiLevelType w:val="hybridMultilevel"/>
    <w:tmpl w:val="EC5C49F8"/>
    <w:lvl w:ilvl="0" w:tplc="FFFFFFFF">
      <w:start w:val="1"/>
      <w:numFmt w:val="bullet"/>
      <w:lvlText w:val="•"/>
      <w:lvlJc w:val="left"/>
    </w:lvl>
    <w:lvl w:ilvl="1" w:tplc="C52FF78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B622F7E"/>
    <w:multiLevelType w:val="hybridMultilevel"/>
    <w:tmpl w:val="F9BC617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0AD2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FFC000"/>
      </w:rPr>
    </w:lvl>
    <w:lvl w:ilvl="3" w:tplc="A684B7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602B7"/>
    <w:multiLevelType w:val="hybridMultilevel"/>
    <w:tmpl w:val="C3C27C4C"/>
    <w:lvl w:ilvl="0" w:tplc="71A8A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ahoma" w:hint="default"/>
        <w:sz w:val="32"/>
        <w:u w:color="808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1"/>
  </w:num>
  <w:num w:numId="5">
    <w:abstractNumId w:val="0"/>
  </w:num>
  <w:num w:numId="6">
    <w:abstractNumId w:val="15"/>
  </w:num>
  <w:num w:numId="7">
    <w:abstractNumId w:val="6"/>
  </w:num>
  <w:num w:numId="8">
    <w:abstractNumId w:val="19"/>
  </w:num>
  <w:num w:numId="9">
    <w:abstractNumId w:val="16"/>
  </w:num>
  <w:num w:numId="10">
    <w:abstractNumId w:val="9"/>
  </w:num>
  <w:num w:numId="11">
    <w:abstractNumId w:val="14"/>
  </w:num>
  <w:num w:numId="12">
    <w:abstractNumId w:val="13"/>
  </w:num>
  <w:num w:numId="13">
    <w:abstractNumId w:val="20"/>
  </w:num>
  <w:num w:numId="14">
    <w:abstractNumId w:val="22"/>
  </w:num>
  <w:num w:numId="15">
    <w:abstractNumId w:val="10"/>
  </w:num>
  <w:num w:numId="16">
    <w:abstractNumId w:val="12"/>
  </w:num>
  <w:num w:numId="17">
    <w:abstractNumId w:val="7"/>
  </w:num>
  <w:num w:numId="18">
    <w:abstractNumId w:val="18"/>
  </w:num>
  <w:num w:numId="19">
    <w:abstractNumId w:val="5"/>
  </w:num>
  <w:num w:numId="20">
    <w:abstractNumId w:val="11"/>
  </w:num>
  <w:num w:numId="21">
    <w:abstractNumId w:val="2"/>
  </w:num>
  <w:num w:numId="22">
    <w:abstractNumId w:val="17"/>
  </w:num>
  <w:num w:numId="23">
    <w:abstractNumId w:val="21"/>
  </w:num>
  <w:num w:numId="24">
    <w:abstractNumId w:val="3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7C"/>
    <w:rsid w:val="0004480D"/>
    <w:rsid w:val="00052649"/>
    <w:rsid w:val="00052FAC"/>
    <w:rsid w:val="000858CF"/>
    <w:rsid w:val="00091F0E"/>
    <w:rsid w:val="000A6CF7"/>
    <w:rsid w:val="000B23E7"/>
    <w:rsid w:val="000C0DF4"/>
    <w:rsid w:val="000C162E"/>
    <w:rsid w:val="000D182D"/>
    <w:rsid w:val="000E2DC8"/>
    <w:rsid w:val="000E345B"/>
    <w:rsid w:val="000F2AD9"/>
    <w:rsid w:val="001064A5"/>
    <w:rsid w:val="0011396D"/>
    <w:rsid w:val="001275BA"/>
    <w:rsid w:val="00137C80"/>
    <w:rsid w:val="0017691C"/>
    <w:rsid w:val="00180E35"/>
    <w:rsid w:val="001A1766"/>
    <w:rsid w:val="001D6441"/>
    <w:rsid w:val="00271E74"/>
    <w:rsid w:val="002A4A2D"/>
    <w:rsid w:val="002C7CD1"/>
    <w:rsid w:val="002D742D"/>
    <w:rsid w:val="002E42DA"/>
    <w:rsid w:val="00324E66"/>
    <w:rsid w:val="0033687A"/>
    <w:rsid w:val="00342AF3"/>
    <w:rsid w:val="00361A68"/>
    <w:rsid w:val="00367C97"/>
    <w:rsid w:val="00372300"/>
    <w:rsid w:val="003945BA"/>
    <w:rsid w:val="003C428A"/>
    <w:rsid w:val="003D18D9"/>
    <w:rsid w:val="003F2D93"/>
    <w:rsid w:val="003F6CE0"/>
    <w:rsid w:val="004775C1"/>
    <w:rsid w:val="00481CE3"/>
    <w:rsid w:val="004970D6"/>
    <w:rsid w:val="004A1CDA"/>
    <w:rsid w:val="004B514A"/>
    <w:rsid w:val="004B718D"/>
    <w:rsid w:val="004C3CD4"/>
    <w:rsid w:val="004D4AFA"/>
    <w:rsid w:val="004E5FD9"/>
    <w:rsid w:val="00503ECB"/>
    <w:rsid w:val="00515001"/>
    <w:rsid w:val="00531D88"/>
    <w:rsid w:val="0053267D"/>
    <w:rsid w:val="00532C41"/>
    <w:rsid w:val="00555148"/>
    <w:rsid w:val="00575953"/>
    <w:rsid w:val="00584E07"/>
    <w:rsid w:val="00593313"/>
    <w:rsid w:val="005B00FC"/>
    <w:rsid w:val="005B3A14"/>
    <w:rsid w:val="005F51D0"/>
    <w:rsid w:val="00616C75"/>
    <w:rsid w:val="00647A92"/>
    <w:rsid w:val="00657635"/>
    <w:rsid w:val="00665AF6"/>
    <w:rsid w:val="00671CBC"/>
    <w:rsid w:val="006970D4"/>
    <w:rsid w:val="006B5FA1"/>
    <w:rsid w:val="00721A10"/>
    <w:rsid w:val="007330E4"/>
    <w:rsid w:val="007353E3"/>
    <w:rsid w:val="00754234"/>
    <w:rsid w:val="00766AE1"/>
    <w:rsid w:val="00767C82"/>
    <w:rsid w:val="007755FB"/>
    <w:rsid w:val="00792C53"/>
    <w:rsid w:val="00794518"/>
    <w:rsid w:val="007A0160"/>
    <w:rsid w:val="007A2B06"/>
    <w:rsid w:val="007A2C37"/>
    <w:rsid w:val="007D106D"/>
    <w:rsid w:val="007E52F3"/>
    <w:rsid w:val="007F4485"/>
    <w:rsid w:val="00806AAD"/>
    <w:rsid w:val="008177FB"/>
    <w:rsid w:val="008320A0"/>
    <w:rsid w:val="00837503"/>
    <w:rsid w:val="0084504B"/>
    <w:rsid w:val="00870827"/>
    <w:rsid w:val="0088645D"/>
    <w:rsid w:val="0089337A"/>
    <w:rsid w:val="00906D5C"/>
    <w:rsid w:val="009475CE"/>
    <w:rsid w:val="009639DD"/>
    <w:rsid w:val="00982F4E"/>
    <w:rsid w:val="009C579B"/>
    <w:rsid w:val="009D4701"/>
    <w:rsid w:val="009D75A5"/>
    <w:rsid w:val="009D774C"/>
    <w:rsid w:val="009E3F1B"/>
    <w:rsid w:val="009E6552"/>
    <w:rsid w:val="009E68E8"/>
    <w:rsid w:val="00A170FA"/>
    <w:rsid w:val="00A24FEA"/>
    <w:rsid w:val="00A42073"/>
    <w:rsid w:val="00A67EB2"/>
    <w:rsid w:val="00AF33C4"/>
    <w:rsid w:val="00B073A1"/>
    <w:rsid w:val="00B15452"/>
    <w:rsid w:val="00B53C75"/>
    <w:rsid w:val="00B70E31"/>
    <w:rsid w:val="00B9521F"/>
    <w:rsid w:val="00BA7D46"/>
    <w:rsid w:val="00BB5C65"/>
    <w:rsid w:val="00BB7C7A"/>
    <w:rsid w:val="00BD296A"/>
    <w:rsid w:val="00BD4CAF"/>
    <w:rsid w:val="00BF34F4"/>
    <w:rsid w:val="00C04F5D"/>
    <w:rsid w:val="00C0739B"/>
    <w:rsid w:val="00C340DD"/>
    <w:rsid w:val="00C3412A"/>
    <w:rsid w:val="00C43A70"/>
    <w:rsid w:val="00C559DD"/>
    <w:rsid w:val="00C6077C"/>
    <w:rsid w:val="00C7266C"/>
    <w:rsid w:val="00CD2450"/>
    <w:rsid w:val="00CE0CDB"/>
    <w:rsid w:val="00D22D6F"/>
    <w:rsid w:val="00D25F71"/>
    <w:rsid w:val="00D45181"/>
    <w:rsid w:val="00D83661"/>
    <w:rsid w:val="00DB1C76"/>
    <w:rsid w:val="00DB4CE0"/>
    <w:rsid w:val="00DB5D92"/>
    <w:rsid w:val="00DC375A"/>
    <w:rsid w:val="00DD11C0"/>
    <w:rsid w:val="00E1070C"/>
    <w:rsid w:val="00E17D81"/>
    <w:rsid w:val="00E304F8"/>
    <w:rsid w:val="00E5605A"/>
    <w:rsid w:val="00E578DA"/>
    <w:rsid w:val="00E76EA5"/>
    <w:rsid w:val="00E91C60"/>
    <w:rsid w:val="00EA6558"/>
    <w:rsid w:val="00EA6FDF"/>
    <w:rsid w:val="00EC4B94"/>
    <w:rsid w:val="00ED126F"/>
    <w:rsid w:val="00F247EB"/>
    <w:rsid w:val="00F36601"/>
    <w:rsid w:val="00F71AAB"/>
    <w:rsid w:val="00F8265F"/>
    <w:rsid w:val="00FA593F"/>
    <w:rsid w:val="00FB3382"/>
    <w:rsid w:val="00FF1429"/>
    <w:rsid w:val="00FF2D6C"/>
    <w:rsid w:val="00FF2E51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99F2E1"/>
  <w15:docId w15:val="{2AD62189-4ABD-48C7-979E-8A7107F6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6C"/>
    <w:rPr>
      <w:rFonts w:ascii="Times" w:eastAsia="Times" w:hAnsi="Times"/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5763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2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300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723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300"/>
    <w:rPr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E17D81"/>
    <w:pPr>
      <w:spacing w:before="100" w:beforeAutospacing="1" w:after="119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7E52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51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1D0"/>
    <w:rPr>
      <w:rFonts w:ascii="Tahoma" w:eastAsia="Times" w:hAnsi="Tahoma" w:cs="Tahoma"/>
      <w:sz w:val="16"/>
      <w:szCs w:val="16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5F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2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9D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0EE6-EC2F-4D78-9DF4-2B87D68D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GIJ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 2004</dc:creator>
  <cp:lastModifiedBy>Salud Galán Elías</cp:lastModifiedBy>
  <cp:revision>3</cp:revision>
  <cp:lastPrinted>2017-10-02T12:36:00Z</cp:lastPrinted>
  <dcterms:created xsi:type="dcterms:W3CDTF">2020-09-18T13:31:00Z</dcterms:created>
  <dcterms:modified xsi:type="dcterms:W3CDTF">2020-09-21T08:17:00Z</dcterms:modified>
</cp:coreProperties>
</file>